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2021" w14:textId="77777777" w:rsidR="00D977ED" w:rsidRDefault="00D977ED">
      <w:pPr>
        <w:pStyle w:val="Title"/>
        <w:ind w:right="-720"/>
        <w:rPr>
          <w:sz w:val="24"/>
        </w:rPr>
      </w:pPr>
      <w:r>
        <w:rPr>
          <w:sz w:val="24"/>
        </w:rPr>
        <w:t>DEPARTMENT OF ENVIRONMENTAL PROTECTION</w:t>
      </w:r>
    </w:p>
    <w:p w14:paraId="63554A1C" w14:textId="592705C2" w:rsidR="00D977ED" w:rsidRDefault="00D977ED">
      <w:pPr>
        <w:pStyle w:val="Subtitle"/>
      </w:pPr>
      <w:r>
        <w:t xml:space="preserve">Bureau of </w:t>
      </w:r>
      <w:del w:id="0" w:author="Bartram, Derek" w:date="2022-10-25T09:00:00Z">
        <w:r w:rsidDel="00D648A3">
          <w:delText xml:space="preserve">Land Recycling and </w:delText>
        </w:r>
      </w:del>
      <w:r>
        <w:t>Waste Management</w:t>
      </w:r>
    </w:p>
    <w:p w14:paraId="5A08EFE2" w14:textId="77777777" w:rsidR="00D977ED" w:rsidRDefault="00D977ED">
      <w:pPr>
        <w:ind w:right="-720"/>
      </w:pPr>
    </w:p>
    <w:p w14:paraId="23E79788" w14:textId="273364AB" w:rsidR="00D977ED" w:rsidRDefault="00D977ED">
      <w:pPr>
        <w:tabs>
          <w:tab w:val="left" w:pos="1800"/>
        </w:tabs>
        <w:ind w:left="1800" w:right="-720" w:hanging="1800"/>
        <w:rPr>
          <w:b/>
          <w:bCs/>
        </w:rPr>
      </w:pPr>
      <w:r>
        <w:rPr>
          <w:b/>
          <w:bCs/>
        </w:rPr>
        <w:t xml:space="preserve">Document ID:  </w:t>
      </w:r>
      <w:ins w:id="1" w:author="Bartram, Derek" w:date="2022-10-25T11:00:00Z">
        <w:r w:rsidR="00C60FD5">
          <w:rPr>
            <w:b/>
            <w:bCs/>
          </w:rPr>
          <w:tab/>
        </w:r>
        <w:r w:rsidR="00C60FD5">
          <w:rPr>
            <w:b/>
            <w:bCs/>
          </w:rPr>
          <w:tab/>
        </w:r>
        <w:r w:rsidR="00C60FD5">
          <w:rPr>
            <w:b/>
            <w:bCs/>
          </w:rPr>
          <w:tab/>
        </w:r>
      </w:ins>
      <w:r>
        <w:t>254-5900-001</w:t>
      </w:r>
    </w:p>
    <w:p w14:paraId="06ACFB80" w14:textId="77777777" w:rsidR="00D977ED" w:rsidRDefault="00D977ED">
      <w:pPr>
        <w:tabs>
          <w:tab w:val="left" w:pos="1800"/>
        </w:tabs>
        <w:ind w:left="1800" w:right="-720" w:hanging="1800"/>
        <w:rPr>
          <w:b/>
          <w:bCs/>
        </w:rPr>
      </w:pPr>
    </w:p>
    <w:p w14:paraId="35390EBB" w14:textId="30B57857" w:rsidR="00D977ED" w:rsidRDefault="00D977ED" w:rsidP="0008128F">
      <w:pPr>
        <w:ind w:left="2880" w:right="-720" w:hanging="2880"/>
      </w:pPr>
      <w:r>
        <w:rPr>
          <w:b/>
          <w:bCs/>
        </w:rPr>
        <w:t xml:space="preserve">Title:  </w:t>
      </w:r>
      <w:ins w:id="2" w:author="Bartram, Derek" w:date="2022-10-25T09:52:00Z">
        <w:r w:rsidR="002609B4">
          <w:rPr>
            <w:b/>
            <w:bCs/>
          </w:rPr>
          <w:tab/>
        </w:r>
      </w:ins>
      <w:r>
        <w:t>Guidelines for the Development and Implementation of Preparedness, Prevention and Contingency Plans for Generators and Burners of Waste Oil</w:t>
      </w:r>
    </w:p>
    <w:p w14:paraId="68F6DC5F" w14:textId="77777777" w:rsidR="00D977ED" w:rsidRDefault="00D977ED">
      <w:pPr>
        <w:tabs>
          <w:tab w:val="left" w:pos="1800"/>
        </w:tabs>
        <w:ind w:left="1800" w:right="-720" w:hanging="1800"/>
      </w:pPr>
    </w:p>
    <w:p w14:paraId="61710A71" w14:textId="2438B1C5" w:rsidR="00D977ED" w:rsidRDefault="00D977ED" w:rsidP="0008128F">
      <w:pPr>
        <w:tabs>
          <w:tab w:val="left" w:pos="1800"/>
        </w:tabs>
        <w:ind w:left="2880" w:right="-720" w:hanging="2880"/>
        <w:rPr>
          <w:b/>
          <w:bCs/>
        </w:rPr>
      </w:pPr>
      <w:r>
        <w:rPr>
          <w:b/>
          <w:bCs/>
        </w:rPr>
        <w:t xml:space="preserve">Effective Date:  </w:t>
      </w:r>
      <w:ins w:id="3" w:author="Bartram, Derek" w:date="2022-10-25T09:53:00Z">
        <w:r w:rsidR="002609B4">
          <w:rPr>
            <w:b/>
            <w:bCs/>
          </w:rPr>
          <w:tab/>
        </w:r>
        <w:r w:rsidR="002609B4">
          <w:rPr>
            <w:b/>
            <w:bCs/>
          </w:rPr>
          <w:tab/>
        </w:r>
      </w:ins>
      <w:del w:id="4" w:author="Henry, Laura" w:date="2022-11-08T16:01:00Z">
        <w:r w:rsidDel="00F85734">
          <w:delText>Effective</w:delText>
        </w:r>
      </w:del>
      <w:ins w:id="5" w:author="Henry, Laura" w:date="2022-11-08T16:01:00Z">
        <w:r w:rsidR="00F85734">
          <w:t>Oc</w:t>
        </w:r>
      </w:ins>
      <w:ins w:id="6" w:author="Henry, Laura" w:date="2022-11-08T16:02:00Z">
        <w:r w:rsidR="00F85734">
          <w:t>tober 31, 2002</w:t>
        </w:r>
      </w:ins>
      <w:del w:id="7" w:author="Henry, Laura" w:date="2022-11-08T16:02:00Z">
        <w:r w:rsidDel="00F85734">
          <w:delText xml:space="preserve"> u</w:delText>
        </w:r>
      </w:del>
      <w:ins w:id="8" w:author="Henry, Laura" w:date="2022-11-08T16:02:00Z">
        <w:r w:rsidR="00F85734">
          <w:t>U</w:t>
        </w:r>
      </w:ins>
      <w:r>
        <w:t>pon publication</w:t>
      </w:r>
      <w:ins w:id="9" w:author="Henry, Laura" w:date="2022-11-08T16:02:00Z">
        <w:r w:rsidR="00F85734">
          <w:t xml:space="preserve"> as final</w:t>
        </w:r>
      </w:ins>
      <w:r>
        <w:t xml:space="preserve"> in </w:t>
      </w:r>
      <w:ins w:id="10" w:author="Henry, Laura" w:date="2022-11-08T16:02:00Z">
        <w:r w:rsidR="00F85734">
          <w:t xml:space="preserve">the </w:t>
        </w:r>
      </w:ins>
      <w:r>
        <w:rPr>
          <w:i/>
          <w:iCs/>
        </w:rPr>
        <w:t>Pennsylvania Bulletin</w:t>
      </w:r>
      <w:r>
        <w:t>.</w:t>
      </w:r>
    </w:p>
    <w:p w14:paraId="48AA7A66" w14:textId="77777777" w:rsidR="00D977ED" w:rsidRDefault="00D977ED">
      <w:pPr>
        <w:tabs>
          <w:tab w:val="left" w:pos="1800"/>
        </w:tabs>
        <w:ind w:left="1800" w:right="-720" w:hanging="1800"/>
        <w:rPr>
          <w:b/>
          <w:bCs/>
        </w:rPr>
      </w:pPr>
    </w:p>
    <w:p w14:paraId="4F2683BB" w14:textId="32F2166C" w:rsidR="00D977ED" w:rsidRDefault="00D977ED" w:rsidP="0008128F">
      <w:pPr>
        <w:ind w:left="2880" w:right="-720" w:hanging="2880"/>
      </w:pPr>
      <w:r>
        <w:rPr>
          <w:b/>
          <w:bCs/>
        </w:rPr>
        <w:t>Authority:</w:t>
      </w:r>
      <w:r>
        <w:t xml:space="preserve">  </w:t>
      </w:r>
      <w:ins w:id="11" w:author="Bartram, Derek" w:date="2022-10-25T09:53:00Z">
        <w:r w:rsidR="002609B4">
          <w:tab/>
        </w:r>
      </w:ins>
      <w:r>
        <w:t>The Federal Clean Water Act Law (33 U.S.C. §§1251-1387), the Pennsylvania Clean Streams Law (35 P.S. §§691.1-691.1001)</w:t>
      </w:r>
      <w:ins w:id="12" w:author="Bartram, Derek" w:date="2022-10-25T09:02:00Z">
        <w:r w:rsidR="00D648A3">
          <w:t>,</w:t>
        </w:r>
      </w:ins>
      <w:r>
        <w:t xml:space="preserve"> the Pennsylvania Solid Waste Management Act Law (35 P.S. §§6018.101-6018.1003), the Pennsylvania Storage Tank and Spill Prevention Act Law (35 P.S. §§6021.101-6021.2104), the Oil Pollution Act Law (33 U.S.C. §§2701-2761) and regulations promulgated thereunder.</w:t>
      </w:r>
    </w:p>
    <w:p w14:paraId="13986D42" w14:textId="77777777" w:rsidR="00D977ED" w:rsidRDefault="00D977ED">
      <w:pPr>
        <w:tabs>
          <w:tab w:val="left" w:pos="1800"/>
        </w:tabs>
        <w:ind w:left="1800" w:right="-720" w:hanging="1800"/>
      </w:pPr>
    </w:p>
    <w:p w14:paraId="59A44C06" w14:textId="2061716C" w:rsidR="00D977ED" w:rsidRDefault="00D977ED" w:rsidP="0008128F">
      <w:pPr>
        <w:ind w:left="2880" w:right="-720" w:hanging="2880"/>
      </w:pPr>
      <w:r>
        <w:rPr>
          <w:b/>
          <w:bCs/>
        </w:rPr>
        <w:t xml:space="preserve">Policy:  </w:t>
      </w:r>
      <w:ins w:id="13" w:author="Bartram, Derek" w:date="2022-10-25T09:53:00Z">
        <w:r w:rsidR="002609B4">
          <w:rPr>
            <w:b/>
            <w:bCs/>
          </w:rPr>
          <w:tab/>
        </w:r>
      </w:ins>
      <w:r>
        <w:t>To plan and provide effective response by waste oil generators and burners to emergencies and accidents for any situation dealing with the public health, safety, and the environment.</w:t>
      </w:r>
    </w:p>
    <w:p w14:paraId="0F057439" w14:textId="77777777" w:rsidR="00D977ED" w:rsidRDefault="00D977ED">
      <w:pPr>
        <w:tabs>
          <w:tab w:val="left" w:pos="1800"/>
        </w:tabs>
        <w:ind w:left="1800" w:right="-720" w:hanging="1800"/>
      </w:pPr>
    </w:p>
    <w:p w14:paraId="5F4873B7" w14:textId="7138B38E" w:rsidR="00D977ED" w:rsidRDefault="00D977ED" w:rsidP="0008128F">
      <w:pPr>
        <w:ind w:left="2880" w:right="-720" w:hanging="2880"/>
      </w:pPr>
      <w:r>
        <w:rPr>
          <w:b/>
          <w:bCs/>
        </w:rPr>
        <w:t xml:space="preserve">Purpose:  </w:t>
      </w:r>
      <w:ins w:id="14" w:author="Bartram, Derek" w:date="2022-10-25T09:53:00Z">
        <w:r w:rsidR="002609B4">
          <w:rPr>
            <w:b/>
            <w:bCs/>
          </w:rPr>
          <w:tab/>
        </w:r>
      </w:ins>
      <w:r>
        <w:t>To provide a simple alternative for waste oil generators and burners to “Guidelines for the Development and Implementation of Environmental Emergency Response Plans” (400-2200-001) that will preserve the waters of the Commonwealth by prompt response to all emergencies and accidental spills by generators or burners of waste oil for the protection of public health, animal and aquatic life and for recreation.</w:t>
      </w:r>
    </w:p>
    <w:p w14:paraId="798C187B" w14:textId="77777777" w:rsidR="00D977ED" w:rsidRDefault="00D977ED">
      <w:pPr>
        <w:tabs>
          <w:tab w:val="left" w:pos="1800"/>
        </w:tabs>
        <w:ind w:left="1800" w:right="-720" w:hanging="1800"/>
      </w:pPr>
    </w:p>
    <w:p w14:paraId="0E942132" w14:textId="44791590" w:rsidR="00D977ED" w:rsidRDefault="00D977ED" w:rsidP="0008128F">
      <w:pPr>
        <w:ind w:left="2880" w:right="-720" w:hanging="2880"/>
      </w:pPr>
      <w:r w:rsidRPr="2CD052CD">
        <w:rPr>
          <w:b/>
          <w:bCs/>
        </w:rPr>
        <w:t xml:space="preserve">Applicability:  </w:t>
      </w:r>
      <w:ins w:id="15" w:author="Bartram, Derek" w:date="2022-10-25T09:54:00Z">
        <w:r w:rsidR="002609B4">
          <w:rPr>
            <w:b/>
            <w:bCs/>
          </w:rPr>
          <w:tab/>
        </w:r>
      </w:ins>
      <w:r>
        <w:t>This document provides a simplified alternative plan and example to the more comprehensive requirements in “Guidelines for the Development and Implementation of Environmental Emergency Response Plans” (</w:t>
      </w:r>
      <w:ins w:id="16" w:author="Beer, Kevin" w:date="2022-10-21T13:01:00Z">
        <w:r w:rsidR="2AF34A23">
          <w:t>400</w:t>
        </w:r>
      </w:ins>
      <w:r>
        <w:t>-2200-001) to aid generators and burners of waste oil in complying with the preparedness, prevention and contingency plan requirements in</w:t>
      </w:r>
      <w:ins w:id="17" w:author="Beer, Kevin" w:date="2022-11-07T14:15:00Z">
        <w:r w:rsidR="00826CC2">
          <w:t xml:space="preserve"> paragraph (g) of</w:t>
        </w:r>
      </w:ins>
      <w:r>
        <w:t xml:space="preserve"> 25 Pa. Code </w:t>
      </w:r>
      <w:ins w:id="18" w:author="Henry, Laura" w:date="2022-11-08T16:04:00Z">
        <w:r w:rsidR="00F85734">
          <w:t xml:space="preserve">§ </w:t>
        </w:r>
      </w:ins>
      <w:r>
        <w:t>298.22</w:t>
      </w:r>
      <w:ins w:id="19" w:author="Henry, Laura" w:date="2022-11-08T16:04:00Z">
        <w:r w:rsidR="00F85734">
          <w:t xml:space="preserve"> </w:t>
        </w:r>
      </w:ins>
      <w:r>
        <w:t>(</w:t>
      </w:r>
      <w:ins w:id="20" w:author="Beer, Kevin" w:date="2022-11-07T14:17:00Z">
        <w:r w:rsidR="00826CC2">
          <w:t>relating to waste oil storage</w:t>
        </w:r>
      </w:ins>
      <w:ins w:id="21" w:author="Beer, Kevin" w:date="2022-11-07T16:06:00Z">
        <w:r w:rsidR="00A917DA">
          <w:t xml:space="preserve"> by generators</w:t>
        </w:r>
      </w:ins>
      <w:r>
        <w:t xml:space="preserve">) and </w:t>
      </w:r>
      <w:ins w:id="22" w:author="Beer, Kevin" w:date="2022-11-07T14:17:00Z">
        <w:r w:rsidR="00826CC2">
          <w:t xml:space="preserve">paragraph (h) of 25 Pa. Code </w:t>
        </w:r>
      </w:ins>
      <w:ins w:id="23" w:author="Beer, Kevin" w:date="2022-11-07T14:18:00Z">
        <w:r w:rsidR="00826CC2" w:rsidRPr="00826CC2">
          <w:t>§</w:t>
        </w:r>
        <w:r w:rsidR="00826CC2">
          <w:t xml:space="preserve"> </w:t>
        </w:r>
      </w:ins>
      <w:r>
        <w:t>298.64</w:t>
      </w:r>
      <w:ins w:id="24" w:author="Henry, Laura" w:date="2022-11-08T16:04:00Z">
        <w:r w:rsidR="00F85734">
          <w:t xml:space="preserve"> </w:t>
        </w:r>
      </w:ins>
      <w:r>
        <w:t>(</w:t>
      </w:r>
      <w:ins w:id="25" w:author="Beer, Kevin" w:date="2022-11-07T14:18:00Z">
        <w:r w:rsidR="00826CC2">
          <w:t>relating to waste oil storage</w:t>
        </w:r>
      </w:ins>
      <w:ins w:id="26" w:author="Beer, Kevin" w:date="2022-11-07T16:06:00Z">
        <w:r w:rsidR="00A917DA">
          <w:t xml:space="preserve"> by </w:t>
        </w:r>
      </w:ins>
      <w:ins w:id="27" w:author="Henry, Laura" w:date="2022-11-08T16:04:00Z">
        <w:r w:rsidR="00F85734">
          <w:t>burners</w:t>
        </w:r>
      </w:ins>
      <w:ins w:id="28" w:author="Beer, Kevin" w:date="2022-11-07T16:07:00Z">
        <w:r w:rsidR="00A917DA">
          <w:t xml:space="preserve"> of off-specification waste oil for energy recovery</w:t>
        </w:r>
      </w:ins>
      <w:r>
        <w:t>).  This document does not apply to generators and burners with an oil total storage capacity exceeding 42,000 gallons in underground tanks, 1320 gallons in aboveground tanks, or 660 gallons in a single container.</w:t>
      </w:r>
    </w:p>
    <w:p w14:paraId="63CA2E0A" w14:textId="77777777" w:rsidR="00D977ED" w:rsidRDefault="00D977ED">
      <w:pPr>
        <w:tabs>
          <w:tab w:val="left" w:pos="1800"/>
        </w:tabs>
        <w:ind w:left="1800" w:right="-720" w:hanging="1800"/>
      </w:pPr>
    </w:p>
    <w:p w14:paraId="5E551C48" w14:textId="634E918D" w:rsidR="00D977ED" w:rsidRDefault="00D977ED" w:rsidP="0008128F">
      <w:pPr>
        <w:ind w:left="2880" w:right="-720" w:hanging="2880"/>
      </w:pPr>
      <w:r>
        <w:rPr>
          <w:b/>
          <w:bCs/>
        </w:rPr>
        <w:t xml:space="preserve">Disclaimer:  </w:t>
      </w:r>
      <w:ins w:id="29" w:author="Bartram, Derek" w:date="2022-10-25T09:54:00Z">
        <w:r w:rsidR="002609B4">
          <w:rPr>
            <w:b/>
            <w:bCs/>
          </w:rPr>
          <w:tab/>
        </w:r>
      </w:ins>
      <w:r>
        <w:t>The policies and procedures outlined in the guidance are not intended to supplement existing requirements.  Nothing in the policies or procedures shall affect regulatory requirements.</w:t>
      </w:r>
    </w:p>
    <w:p w14:paraId="022AF085" w14:textId="77777777" w:rsidR="00D977ED" w:rsidRDefault="00D977ED">
      <w:pPr>
        <w:tabs>
          <w:tab w:val="left" w:pos="1800"/>
        </w:tabs>
        <w:ind w:left="1800" w:right="-720" w:hanging="1800"/>
      </w:pPr>
    </w:p>
    <w:p w14:paraId="4459C32E" w14:textId="798F62D2" w:rsidR="00D977ED" w:rsidRDefault="002609B4" w:rsidP="0008128F">
      <w:pPr>
        <w:ind w:left="2880"/>
      </w:pPr>
      <w:ins w:id="30" w:author="Bartram, Derek" w:date="2022-10-25T09:54:00Z">
        <w:r>
          <w:lastRenderedPageBreak/>
          <w:tab/>
        </w:r>
      </w:ins>
      <w:r w:rsidR="00D977ED">
        <w:t>The policies and procedures herein are not an adjudication or a regulation.  There is no intent on the part of DEP to give the rules in these policies that weight or deference.  This document establishes the framework within which DEP will exercise its administrative discretion in the future.  DEP reserves the discretion to deviate from this policy statement if circumstances warrant.</w:t>
      </w:r>
    </w:p>
    <w:p w14:paraId="42A1A3A4" w14:textId="77777777" w:rsidR="00D977ED" w:rsidRDefault="00D977ED">
      <w:pPr>
        <w:tabs>
          <w:tab w:val="left" w:pos="1800"/>
        </w:tabs>
        <w:ind w:left="1800" w:right="-720" w:hanging="1800"/>
      </w:pPr>
    </w:p>
    <w:p w14:paraId="4E0F9295" w14:textId="0F4FF957" w:rsidR="00D977ED" w:rsidRDefault="00D977ED">
      <w:pPr>
        <w:tabs>
          <w:tab w:val="left" w:pos="1800"/>
        </w:tabs>
        <w:ind w:left="1800" w:right="-720" w:hanging="1800"/>
      </w:pPr>
      <w:r>
        <w:rPr>
          <w:b/>
          <w:bCs/>
        </w:rPr>
        <w:t>Page Length:</w:t>
      </w:r>
      <w:r>
        <w:t xml:space="preserve">  </w:t>
      </w:r>
      <w:ins w:id="31" w:author="Bartram, Derek" w:date="2022-10-25T09:54:00Z">
        <w:r w:rsidR="002609B4">
          <w:tab/>
        </w:r>
        <w:r w:rsidR="002609B4">
          <w:tab/>
        </w:r>
        <w:r w:rsidR="002609B4">
          <w:tab/>
        </w:r>
      </w:ins>
      <w:r>
        <w:t>14 pages</w:t>
      </w:r>
    </w:p>
    <w:p w14:paraId="46774D53" w14:textId="77777777" w:rsidR="00D977ED" w:rsidRDefault="00D977ED">
      <w:pPr>
        <w:tabs>
          <w:tab w:val="left" w:pos="1800"/>
        </w:tabs>
        <w:ind w:left="1800" w:right="-720" w:hanging="1800"/>
      </w:pPr>
    </w:p>
    <w:p w14:paraId="69DE31E8" w14:textId="1395668B" w:rsidR="00D977ED" w:rsidDel="00AB11B8" w:rsidRDefault="00D977ED">
      <w:pPr>
        <w:tabs>
          <w:tab w:val="left" w:pos="1080"/>
        </w:tabs>
        <w:ind w:left="1800" w:right="-720" w:hanging="1800"/>
        <w:rPr>
          <w:del w:id="32" w:author="Tarquino Morris, Ali" w:date="2022-11-04T11:46:00Z"/>
        </w:rPr>
      </w:pPr>
      <w:del w:id="33" w:author="Tarquino Morris, Ali" w:date="2022-11-04T11:46:00Z">
        <w:r w:rsidDel="00AB11B8">
          <w:rPr>
            <w:b/>
            <w:bCs/>
          </w:rPr>
          <w:delText xml:space="preserve">Location:  </w:delText>
        </w:r>
      </w:del>
      <w:ins w:id="34" w:author="Bartram, Derek" w:date="2022-10-25T11:00:00Z">
        <w:del w:id="35" w:author="Tarquino Morris, Ali" w:date="2022-11-04T11:46:00Z">
          <w:r w:rsidR="00C60FD5" w:rsidDel="00AB11B8">
            <w:rPr>
              <w:b/>
              <w:bCs/>
            </w:rPr>
            <w:tab/>
          </w:r>
          <w:r w:rsidR="00C60FD5" w:rsidDel="00AB11B8">
            <w:rPr>
              <w:b/>
              <w:bCs/>
            </w:rPr>
            <w:tab/>
          </w:r>
          <w:r w:rsidR="00C60FD5" w:rsidDel="00AB11B8">
            <w:rPr>
              <w:b/>
              <w:bCs/>
            </w:rPr>
            <w:tab/>
          </w:r>
        </w:del>
      </w:ins>
      <w:del w:id="36" w:author="Tarquino Morris, Ali" w:date="2022-11-04T11:46:00Z">
        <w:r w:rsidDel="00AB11B8">
          <w:delText>Volume 6 Tab 39</w:delText>
        </w:r>
      </w:del>
    </w:p>
    <w:p w14:paraId="0C2D796F" w14:textId="77777777" w:rsidR="00D977ED" w:rsidRDefault="00D977ED">
      <w:pPr>
        <w:tabs>
          <w:tab w:val="left" w:pos="1080"/>
        </w:tabs>
        <w:ind w:left="1800" w:right="-720" w:hanging="1800"/>
      </w:pPr>
    </w:p>
    <w:p w14:paraId="47985D3B" w14:textId="77777777" w:rsidR="00D977ED" w:rsidRDefault="00D977ED">
      <w:pPr>
        <w:pStyle w:val="Header"/>
        <w:tabs>
          <w:tab w:val="clear" w:pos="4320"/>
          <w:tab w:val="clear" w:pos="8640"/>
        </w:tabs>
      </w:pPr>
    </w:p>
    <w:p w14:paraId="3B3D8C55" w14:textId="77777777" w:rsidR="00D977ED" w:rsidRDefault="00D977ED"/>
    <w:p w14:paraId="433D61EF" w14:textId="77777777" w:rsidR="00D977ED" w:rsidRDefault="00D977ED"/>
    <w:p w14:paraId="24E2EB7D" w14:textId="77777777" w:rsidR="00D977ED" w:rsidRDefault="00D977ED">
      <w:pPr>
        <w:pStyle w:val="Heading2"/>
        <w:jc w:val="left"/>
      </w:pPr>
      <w:r>
        <w:t>INTRODUCTION</w:t>
      </w:r>
    </w:p>
    <w:p w14:paraId="3070CFD6" w14:textId="77777777" w:rsidR="00D977ED" w:rsidRDefault="00D977ED"/>
    <w:p w14:paraId="72E20BC5" w14:textId="130E91F9" w:rsidR="00D977ED" w:rsidRDefault="7B51E66B" w:rsidP="1390710A">
      <w:ins w:id="37" w:author="Beer, Kevin" w:date="2022-11-08T17:37:00Z">
        <w:r w:rsidRPr="1390710A">
          <w:t>A</w:t>
        </w:r>
      </w:ins>
      <w:ins w:id="38" w:author="Beer, Kevin" w:date="2022-11-08T17:38:00Z">
        <w:r w:rsidRPr="1390710A">
          <w:t xml:space="preserve">s specified in 25 Pa Code </w:t>
        </w:r>
      </w:ins>
      <w:ins w:id="39" w:author="Beer, Kevin" w:date="2022-11-08T17:39:00Z">
        <w:r w:rsidR="586B252B" w:rsidRPr="1390710A">
          <w:t xml:space="preserve">§ 298.22(g) </w:t>
        </w:r>
      </w:ins>
      <w:ins w:id="40" w:author="Beer, Kevin" w:date="2022-11-08T17:40:00Z">
        <w:r w:rsidR="360348EC" w:rsidRPr="1390710A">
          <w:t>and 298</w:t>
        </w:r>
      </w:ins>
      <w:ins w:id="41" w:author="Beer, Kevin" w:date="2022-11-08T17:41:00Z">
        <w:r w:rsidR="360348EC" w:rsidRPr="1390710A">
          <w:t xml:space="preserve">.64(h), </w:t>
        </w:r>
      </w:ins>
      <w:del w:id="42" w:author="Beer, Kevin" w:date="2022-11-08T17:41:00Z">
        <w:r w:rsidR="00D977ED" w:rsidRPr="1390710A" w:rsidDel="00D977ED">
          <w:delText>G</w:delText>
        </w:r>
      </w:del>
      <w:ins w:id="43" w:author="Beer, Kevin" w:date="2022-11-08T17:41:00Z">
        <w:r w:rsidR="0F048E99" w:rsidRPr="1390710A">
          <w:t>g</w:t>
        </w:r>
      </w:ins>
      <w:r w:rsidR="00D977ED" w:rsidRPr="1390710A">
        <w:t>enerators who store waste oil and waste oil burners are</w:t>
      </w:r>
      <w:del w:id="44" w:author="Beer, Kevin" w:date="2022-11-08T17:41:00Z">
        <w:r w:rsidR="00D977ED" w:rsidRPr="1390710A" w:rsidDel="00D977ED">
          <w:delText xml:space="preserve"> now</w:delText>
        </w:r>
      </w:del>
      <w:r w:rsidR="00D977ED" w:rsidRPr="1390710A">
        <w:t xml:space="preserve"> required to develop preparedness, </w:t>
      </w:r>
      <w:proofErr w:type="gramStart"/>
      <w:r w:rsidR="00D977ED" w:rsidRPr="1390710A">
        <w:t>prevention</w:t>
      </w:r>
      <w:proofErr w:type="gramEnd"/>
      <w:r w:rsidR="00D977ED" w:rsidRPr="1390710A">
        <w:t xml:space="preserve"> and contingency (PPC) plans [25 Pa. Code</w:t>
      </w:r>
      <w:ins w:id="45" w:author="Beer, Kevin" w:date="2022-11-07T14:54:00Z">
        <w:r w:rsidR="000543A6" w:rsidRPr="1390710A">
          <w:t xml:space="preserve"> §</w:t>
        </w:r>
      </w:ins>
      <w:r w:rsidR="00D977ED" w:rsidRPr="1390710A">
        <w:t xml:space="preserve"> 298.22(g) and 298.64(h)].  The Department envisions PPC plans for most waste oil generators and burners to be a considerably scaled-back version </w:t>
      </w:r>
      <w:del w:id="46" w:author="Tarquino Morris, Ali" w:date="2022-11-04T11:47:00Z">
        <w:r w:rsidR="00D977ED" w:rsidRPr="1390710A" w:rsidDel="00D977ED">
          <w:delText>than</w:delText>
        </w:r>
      </w:del>
      <w:ins w:id="47" w:author="Tarquino Morris, Ali" w:date="2022-11-04T11:47:00Z">
        <w:r w:rsidR="00AB11B8" w:rsidRPr="1390710A">
          <w:t>in comparison to</w:t>
        </w:r>
      </w:ins>
      <w:r w:rsidR="00D977ED" w:rsidRPr="1390710A">
        <w:t xml:space="preserve"> a PPC plan needed for waste oil transfer and processing facilities.  </w:t>
      </w:r>
    </w:p>
    <w:p w14:paraId="64EA8C42" w14:textId="77777777" w:rsidR="00D977ED" w:rsidRDefault="00D977ED"/>
    <w:p w14:paraId="1513BE62" w14:textId="68DAF7C2" w:rsidR="00D977ED" w:rsidRDefault="00D977ED">
      <w:r>
        <w:t xml:space="preserve">PPC plans serve a variety of purposes.  First, they make an owner/operator consider what would happen to </w:t>
      </w:r>
      <w:del w:id="48" w:author="Tarquino Morris, Ali" w:date="2022-11-04T11:47:00Z">
        <w:r w:rsidDel="00AB11B8">
          <w:delText>his or her</w:delText>
        </w:r>
      </w:del>
      <w:ins w:id="49" w:author="Tarquino Morris, Ali" w:date="2022-11-04T11:47:00Z">
        <w:r w:rsidR="00AB11B8">
          <w:t>the</w:t>
        </w:r>
      </w:ins>
      <w:r>
        <w:t xml:space="preserve"> business and workers if a fire, </w:t>
      </w:r>
      <w:proofErr w:type="gramStart"/>
      <w:r>
        <w:t>spill</w:t>
      </w:r>
      <w:proofErr w:type="gramEnd"/>
      <w:r>
        <w:t xml:space="preserve"> or other emergency occurs at the business location.  Second, they require the owner/operator and </w:t>
      </w:r>
      <w:del w:id="50" w:author="Tarquino Morris, Ali" w:date="2022-11-04T11:47:00Z">
        <w:r w:rsidDel="00AB11B8">
          <w:delText xml:space="preserve">his or her </w:delText>
        </w:r>
      </w:del>
      <w:r>
        <w:t>employees to be prepared to handle any such emergencies.  Finally, they can serve as a resource for firefighters and other emergency response personnel in the event of an emergency.</w:t>
      </w:r>
    </w:p>
    <w:p w14:paraId="317B797D" w14:textId="77777777" w:rsidR="00D977ED" w:rsidRDefault="00D977ED"/>
    <w:p w14:paraId="68F0799D" w14:textId="034B2EA0" w:rsidR="00D977ED" w:rsidRDefault="00D977ED">
      <w:r>
        <w:t xml:space="preserve">This publication is designed to aid generators and burners who store waste oil in developing a simple, but satisfactory PPC plan.  While this publication only pertains to waste oil, the owner/operator of a facility that stores products that may be of concern in the event of an emergency, such as gasoline, paint thinners, and solvents may want to include these products in the PPC plan for the facility.  The </w:t>
      </w:r>
      <w:del w:id="51" w:author="Tarquino Morris, Ali" w:date="2022-11-04T11:48:00Z">
        <w:r w:rsidDel="00AB11B8">
          <w:delText xml:space="preserve">actual </w:delText>
        </w:r>
      </w:del>
      <w:r>
        <w:t>complexity of the plan will depend upon the nature of the business where the waste oil is being stored.</w:t>
      </w:r>
    </w:p>
    <w:p w14:paraId="6C7667A1" w14:textId="77777777" w:rsidR="00D977ED" w:rsidRDefault="00D977ED"/>
    <w:p w14:paraId="15728566" w14:textId="0D94C84B" w:rsidR="00D977ED" w:rsidRDefault="00D977ED">
      <w:r>
        <w:t xml:space="preserve">Should the owner/operator want more detailed information or decide a more complex PPC plan is appropriate for </w:t>
      </w:r>
      <w:del w:id="52" w:author="Tarquino Morris, Ali" w:date="2022-11-04T11:49:00Z">
        <w:r w:rsidDel="00AB11B8">
          <w:delText>his or her</w:delText>
        </w:r>
      </w:del>
      <w:ins w:id="53" w:author="Tarquino Morris, Ali" w:date="2022-11-04T11:49:00Z">
        <w:r w:rsidR="00AB11B8">
          <w:t>the</w:t>
        </w:r>
      </w:ins>
      <w:r>
        <w:t xml:space="preserve"> facility, the Department’s policy, “Guidelines for the Development and Implementation of Environmental Emergency Response Plans” (</w:t>
      </w:r>
      <w:ins w:id="54" w:author="Beer, Kevin" w:date="2022-10-21T13:05:00Z">
        <w:r w:rsidR="6C7F153D">
          <w:t>400</w:t>
        </w:r>
      </w:ins>
      <w:del w:id="55" w:author="Beer, Kevin" w:date="2022-10-21T13:05:00Z">
        <w:r w:rsidDel="00D977ED">
          <w:delText>362</w:delText>
        </w:r>
      </w:del>
      <w:r>
        <w:t>-2200-001), should be consulted.</w:t>
      </w:r>
    </w:p>
    <w:p w14:paraId="657461E9" w14:textId="77777777" w:rsidR="00D977ED" w:rsidRDefault="00D977ED"/>
    <w:p w14:paraId="3CDD08E7" w14:textId="77777777" w:rsidR="00D977ED" w:rsidRDefault="00D977ED">
      <w:r>
        <w:t>The Department recommends that a copy of the current PPC plan be provided to the local fire department.</w:t>
      </w:r>
    </w:p>
    <w:p w14:paraId="06AB56EB" w14:textId="77777777" w:rsidR="00D977ED" w:rsidRDefault="00D977ED">
      <w:pPr>
        <w:jc w:val="center"/>
        <w:rPr>
          <w:b/>
          <w:bCs/>
        </w:rPr>
      </w:pPr>
      <w:r>
        <w:br w:type="page"/>
      </w:r>
      <w:r>
        <w:rPr>
          <w:b/>
          <w:bCs/>
        </w:rPr>
        <w:lastRenderedPageBreak/>
        <w:t>ELEMENTS AND FORMAT OF A SIMPLE PPC PLAN</w:t>
      </w:r>
    </w:p>
    <w:p w14:paraId="76323668" w14:textId="77777777" w:rsidR="00D977ED" w:rsidRDefault="00D977ED">
      <w:pPr>
        <w:rPr>
          <w:del w:id="56" w:author="Beer, Kevin" w:date="2022-10-21T20:21:00Z"/>
        </w:rPr>
      </w:pPr>
    </w:p>
    <w:p w14:paraId="7F5E2718" w14:textId="77777777" w:rsidR="00D977ED" w:rsidRDefault="00D977ED"/>
    <w:p w14:paraId="5A0EB289" w14:textId="77777777" w:rsidR="00D977ED" w:rsidRDefault="00D977ED">
      <w:pPr>
        <w:pStyle w:val="Heading3"/>
        <w:numPr>
          <w:ilvl w:val="0"/>
          <w:numId w:val="0"/>
        </w:numPr>
        <w:ind w:firstLine="720"/>
      </w:pPr>
      <w:r>
        <w:t>A.</w:t>
      </w:r>
      <w:r>
        <w:tab/>
        <w:t>Description of Facility</w:t>
      </w:r>
    </w:p>
    <w:p w14:paraId="00E4247D" w14:textId="77777777" w:rsidR="00D977ED" w:rsidRDefault="00D977ED">
      <w:pPr>
        <w:ind w:left="360"/>
      </w:pPr>
    </w:p>
    <w:p w14:paraId="4B588668" w14:textId="77777777" w:rsidR="00D977ED" w:rsidRDefault="00D977ED">
      <w:pPr>
        <w:pStyle w:val="Heading3"/>
        <w:numPr>
          <w:ilvl w:val="0"/>
          <w:numId w:val="0"/>
        </w:numPr>
        <w:ind w:left="1440"/>
        <w:rPr>
          <w:b w:val="0"/>
          <w:bCs w:val="0"/>
        </w:rPr>
      </w:pPr>
      <w:r>
        <w:rPr>
          <w:b w:val="0"/>
          <w:bCs w:val="0"/>
        </w:rPr>
        <w:t>1.  Location of Facility</w:t>
      </w:r>
    </w:p>
    <w:p w14:paraId="1E292A10" w14:textId="77777777" w:rsidR="00D977ED" w:rsidRDefault="00D977ED">
      <w:pPr>
        <w:pStyle w:val="Heading3"/>
        <w:numPr>
          <w:ilvl w:val="0"/>
          <w:numId w:val="0"/>
        </w:numPr>
        <w:ind w:left="1440"/>
        <w:rPr>
          <w:b w:val="0"/>
          <w:bCs w:val="0"/>
        </w:rPr>
      </w:pPr>
      <w:r>
        <w:rPr>
          <w:b w:val="0"/>
          <w:bCs w:val="0"/>
        </w:rPr>
        <w:t>2.  Description of Business Activities</w:t>
      </w:r>
    </w:p>
    <w:p w14:paraId="2C3F646E" w14:textId="77777777" w:rsidR="00D977ED" w:rsidRDefault="00D977ED">
      <w:pPr>
        <w:pStyle w:val="Heading3"/>
        <w:numPr>
          <w:ilvl w:val="0"/>
          <w:numId w:val="0"/>
        </w:numPr>
        <w:ind w:left="1440"/>
      </w:pPr>
      <w:r>
        <w:rPr>
          <w:b w:val="0"/>
          <w:bCs w:val="0"/>
        </w:rPr>
        <w:t>3.  Responsible Officials for Implementation</w:t>
      </w:r>
    </w:p>
    <w:p w14:paraId="16FCA7C8" w14:textId="77777777" w:rsidR="00D977ED" w:rsidRDefault="00D977ED">
      <w:pPr>
        <w:pStyle w:val="Header"/>
        <w:tabs>
          <w:tab w:val="clear" w:pos="4320"/>
          <w:tab w:val="clear" w:pos="8640"/>
        </w:tabs>
      </w:pPr>
    </w:p>
    <w:p w14:paraId="75BD52A2" w14:textId="77777777" w:rsidR="00D977ED" w:rsidRDefault="00D977ED">
      <w:pPr>
        <w:pStyle w:val="Heading3"/>
        <w:numPr>
          <w:ilvl w:val="0"/>
          <w:numId w:val="0"/>
        </w:numPr>
        <w:ind w:firstLine="720"/>
      </w:pPr>
      <w:r>
        <w:t>B.</w:t>
      </w:r>
      <w:r>
        <w:tab/>
        <w:t>List of Emergency Coordinators</w:t>
      </w:r>
    </w:p>
    <w:p w14:paraId="7B180CC8" w14:textId="77777777" w:rsidR="00D977ED" w:rsidRDefault="00D977ED">
      <w:pPr>
        <w:pStyle w:val="Header"/>
        <w:tabs>
          <w:tab w:val="clear" w:pos="4320"/>
          <w:tab w:val="clear" w:pos="8640"/>
        </w:tabs>
      </w:pPr>
    </w:p>
    <w:p w14:paraId="64AF3F47" w14:textId="77777777" w:rsidR="00D977ED" w:rsidRDefault="00D977ED">
      <w:pPr>
        <w:pStyle w:val="Heading3"/>
        <w:numPr>
          <w:ilvl w:val="0"/>
          <w:numId w:val="0"/>
        </w:numPr>
        <w:ind w:firstLine="720"/>
      </w:pPr>
      <w:r>
        <w:t>C.</w:t>
      </w:r>
      <w:r>
        <w:tab/>
        <w:t>Material and Waste Inventory</w:t>
      </w:r>
    </w:p>
    <w:p w14:paraId="321B72EA" w14:textId="77777777" w:rsidR="00D977ED" w:rsidRDefault="00D977ED">
      <w:pPr>
        <w:pStyle w:val="Header"/>
        <w:tabs>
          <w:tab w:val="clear" w:pos="4320"/>
          <w:tab w:val="clear" w:pos="8640"/>
        </w:tabs>
      </w:pPr>
      <w:r>
        <w:tab/>
      </w:r>
    </w:p>
    <w:p w14:paraId="621458F7" w14:textId="77777777" w:rsidR="00D977ED" w:rsidRDefault="00D977ED">
      <w:pPr>
        <w:pStyle w:val="Heading3"/>
        <w:numPr>
          <w:ilvl w:val="0"/>
          <w:numId w:val="0"/>
        </w:numPr>
        <w:ind w:firstLine="720"/>
      </w:pPr>
      <w:r>
        <w:t>D.</w:t>
      </w:r>
      <w:r>
        <w:tab/>
        <w:t>Emergency Equipment and Supplies</w:t>
      </w:r>
    </w:p>
    <w:p w14:paraId="41A5F364" w14:textId="77777777" w:rsidR="00D977ED" w:rsidRDefault="00D977ED"/>
    <w:p w14:paraId="1677203E" w14:textId="77777777" w:rsidR="00D977ED" w:rsidRDefault="00D977ED">
      <w:pPr>
        <w:pStyle w:val="Heading3"/>
        <w:numPr>
          <w:ilvl w:val="0"/>
          <w:numId w:val="0"/>
        </w:numPr>
        <w:ind w:firstLine="720"/>
      </w:pPr>
      <w:r>
        <w:t>E.</w:t>
      </w:r>
      <w:r>
        <w:tab/>
        <w:t xml:space="preserve">Description of Plan </w:t>
      </w:r>
    </w:p>
    <w:p w14:paraId="731CA6FD" w14:textId="77777777" w:rsidR="00D977ED" w:rsidRDefault="00D977ED">
      <w:pPr>
        <w:ind w:left="360"/>
      </w:pPr>
    </w:p>
    <w:p w14:paraId="2D3F2827" w14:textId="77777777" w:rsidR="00D977ED" w:rsidRDefault="00D977ED">
      <w:pPr>
        <w:numPr>
          <w:ilvl w:val="0"/>
          <w:numId w:val="29"/>
        </w:numPr>
      </w:pPr>
      <w:r>
        <w:t>Planned Responses to Spills, Fires and Other Emergencies</w:t>
      </w:r>
    </w:p>
    <w:p w14:paraId="6AF43DE7" w14:textId="77777777" w:rsidR="00D977ED" w:rsidRDefault="00D977ED">
      <w:pPr>
        <w:numPr>
          <w:ilvl w:val="0"/>
          <w:numId w:val="29"/>
        </w:numPr>
      </w:pPr>
      <w:r>
        <w:t>Inspection and Preventive Maintenance for Tanks, Containers, Transfer Equipment and Emergency Equipment</w:t>
      </w:r>
    </w:p>
    <w:p w14:paraId="36F7A9AD" w14:textId="77777777" w:rsidR="00D977ED" w:rsidRDefault="00D977ED">
      <w:pPr>
        <w:numPr>
          <w:ilvl w:val="0"/>
          <w:numId w:val="29"/>
        </w:numPr>
      </w:pPr>
      <w:r>
        <w:t>Emergency Supplies Inventory</w:t>
      </w:r>
    </w:p>
    <w:p w14:paraId="563514E8" w14:textId="77777777" w:rsidR="00D977ED" w:rsidRDefault="00D977ED">
      <w:pPr>
        <w:numPr>
          <w:ilvl w:val="0"/>
          <w:numId w:val="29"/>
        </w:numPr>
      </w:pPr>
      <w:r>
        <w:t>Duties and Responsibilities of Emergency Coordinators and Other Employees</w:t>
      </w:r>
    </w:p>
    <w:p w14:paraId="4D6FF7ED" w14:textId="77777777" w:rsidR="00D977ED" w:rsidRDefault="00D977ED"/>
    <w:p w14:paraId="5B870B4C" w14:textId="77777777" w:rsidR="00D977ED" w:rsidRDefault="00D977ED">
      <w:pPr>
        <w:pStyle w:val="Heading3"/>
        <w:numPr>
          <w:ilvl w:val="0"/>
          <w:numId w:val="0"/>
        </w:numPr>
        <w:ind w:left="720"/>
      </w:pPr>
      <w:r>
        <w:t>F.</w:t>
      </w:r>
      <w:r>
        <w:tab/>
        <w:t>Description of Employee Training</w:t>
      </w:r>
    </w:p>
    <w:p w14:paraId="66C95865" w14:textId="77777777" w:rsidR="00D977ED" w:rsidRDefault="00D977ED"/>
    <w:p w14:paraId="55510936" w14:textId="77777777" w:rsidR="00D977ED" w:rsidRDefault="00D977ED">
      <w:pPr>
        <w:pStyle w:val="Heading3"/>
        <w:numPr>
          <w:ilvl w:val="0"/>
          <w:numId w:val="0"/>
        </w:numPr>
        <w:ind w:left="720"/>
      </w:pPr>
      <w:r>
        <w:t>G.</w:t>
      </w:r>
      <w:r>
        <w:tab/>
        <w:t>Site Drawing</w:t>
      </w:r>
    </w:p>
    <w:p w14:paraId="20DB3363" w14:textId="77777777" w:rsidR="00D977ED" w:rsidRDefault="00D977ED">
      <w:pPr>
        <w:pStyle w:val="Header"/>
        <w:tabs>
          <w:tab w:val="clear" w:pos="4320"/>
          <w:tab w:val="clear" w:pos="8640"/>
        </w:tabs>
        <w:ind w:left="360"/>
      </w:pPr>
    </w:p>
    <w:p w14:paraId="144F1D7B" w14:textId="77777777" w:rsidR="00D977ED" w:rsidRDefault="00D977ED">
      <w:pPr>
        <w:pStyle w:val="Heading3"/>
        <w:numPr>
          <w:ilvl w:val="0"/>
          <w:numId w:val="30"/>
        </w:numPr>
      </w:pPr>
      <w:r>
        <w:t>Emergency Notification List</w:t>
      </w:r>
    </w:p>
    <w:p w14:paraId="3A2ABA38" w14:textId="77777777" w:rsidR="00D977ED" w:rsidRDefault="00D977ED"/>
    <w:p w14:paraId="1436DB93" w14:textId="77777777" w:rsidR="00D977ED" w:rsidRDefault="00D977ED">
      <w:pPr>
        <w:pStyle w:val="Heading3"/>
        <w:numPr>
          <w:ilvl w:val="0"/>
          <w:numId w:val="30"/>
        </w:numPr>
      </w:pPr>
      <w:r>
        <w:t>Effective Date</w:t>
      </w:r>
    </w:p>
    <w:p w14:paraId="17925917" w14:textId="77777777" w:rsidR="00D977ED" w:rsidRDefault="00D977ED">
      <w:pPr>
        <w:jc w:val="center"/>
        <w:rPr>
          <w:b/>
          <w:bCs/>
        </w:rPr>
      </w:pPr>
      <w:r>
        <w:br w:type="page"/>
      </w:r>
      <w:r>
        <w:rPr>
          <w:b/>
          <w:bCs/>
        </w:rPr>
        <w:t>Description of Plan Elements</w:t>
      </w:r>
    </w:p>
    <w:p w14:paraId="64709428" w14:textId="77777777" w:rsidR="00D977ED" w:rsidRDefault="00D977ED"/>
    <w:p w14:paraId="4DF0A357" w14:textId="40704E6B" w:rsidR="00D977ED" w:rsidRDefault="00D977ED">
      <w:pPr>
        <w:pStyle w:val="Heading3"/>
        <w:numPr>
          <w:ilvl w:val="0"/>
          <w:numId w:val="0"/>
        </w:numPr>
        <w:ind w:left="360"/>
      </w:pPr>
      <w:r>
        <w:t>A</w:t>
      </w:r>
      <w:r>
        <w:tab/>
      </w:r>
      <w:ins w:id="57" w:author="Beer, Kevin" w:date="2022-10-21T13:05:00Z">
        <w:r w:rsidR="062037B4">
          <w:t xml:space="preserve">.  </w:t>
        </w:r>
      </w:ins>
      <w:r>
        <w:t>Description of Facility</w:t>
      </w:r>
    </w:p>
    <w:p w14:paraId="23B70E29" w14:textId="77777777" w:rsidR="00D977ED" w:rsidRDefault="00D977ED">
      <w:pPr>
        <w:ind w:left="360"/>
      </w:pPr>
    </w:p>
    <w:p w14:paraId="40A6EE4C" w14:textId="77777777" w:rsidR="00D977ED" w:rsidRDefault="00D977ED">
      <w:pPr>
        <w:pStyle w:val="ListParagraph"/>
        <w:numPr>
          <w:ilvl w:val="1"/>
          <w:numId w:val="17"/>
        </w:numPr>
        <w:rPr>
          <w:b/>
          <w:bCs/>
        </w:rPr>
        <w:pPrChange w:id="58" w:author="Beer, Kevin" w:date="2022-10-21T19:37:00Z">
          <w:pPr/>
        </w:pPrChange>
      </w:pPr>
      <w:r w:rsidRPr="1BBBD544">
        <w:rPr>
          <w:b/>
          <w:bCs/>
        </w:rPr>
        <w:t>Location of Facility</w:t>
      </w:r>
    </w:p>
    <w:p w14:paraId="5F10A450" w14:textId="77777777" w:rsidR="00D977ED" w:rsidRDefault="00D977ED">
      <w:pPr>
        <w:ind w:left="1800"/>
        <w:rPr>
          <w:b/>
          <w:bCs/>
        </w:rPr>
      </w:pPr>
    </w:p>
    <w:p w14:paraId="1C7C6E93" w14:textId="77777777" w:rsidR="00D977ED" w:rsidRDefault="00D977ED" w:rsidP="0008128F">
      <w:pPr>
        <w:ind w:left="1440"/>
      </w:pPr>
      <w:r>
        <w:t xml:space="preserve">Provide the address of the facility and identify the municipality, </w:t>
      </w:r>
      <w:proofErr w:type="gramStart"/>
      <w:r>
        <w:t>county</w:t>
      </w:r>
      <w:proofErr w:type="gramEnd"/>
      <w:r>
        <w:t xml:space="preserve"> and watershed in which it is located.  Provide directions to the facility.  Any streams or other bodies of water, drainage swales or stormwater collection drains on the property or adjacent to the property should be identified.</w:t>
      </w:r>
    </w:p>
    <w:p w14:paraId="6CAACB40" w14:textId="77777777" w:rsidR="00D977ED" w:rsidRDefault="00D977ED">
      <w:pPr>
        <w:ind w:left="1800"/>
        <w:rPr>
          <w:b/>
          <w:bCs/>
        </w:rPr>
      </w:pPr>
    </w:p>
    <w:p w14:paraId="6F444BE3" w14:textId="77777777" w:rsidR="00D977ED" w:rsidRDefault="00D977ED">
      <w:pPr>
        <w:pStyle w:val="ListParagraph"/>
        <w:numPr>
          <w:ilvl w:val="1"/>
          <w:numId w:val="17"/>
        </w:numPr>
        <w:rPr>
          <w:b/>
          <w:bCs/>
        </w:rPr>
        <w:pPrChange w:id="59" w:author="Beer, Kevin" w:date="2022-10-21T19:37:00Z">
          <w:pPr/>
        </w:pPrChange>
      </w:pPr>
      <w:r w:rsidRPr="1BBBD544">
        <w:rPr>
          <w:b/>
          <w:bCs/>
        </w:rPr>
        <w:t>Description of Business Activities</w:t>
      </w:r>
    </w:p>
    <w:p w14:paraId="2A202433" w14:textId="77777777" w:rsidR="00D977ED" w:rsidRDefault="00D977ED">
      <w:pPr>
        <w:ind w:left="1080"/>
      </w:pPr>
    </w:p>
    <w:p w14:paraId="2E197F30" w14:textId="77777777" w:rsidR="00D977ED" w:rsidRDefault="00D977ED" w:rsidP="0008128F">
      <w:pPr>
        <w:ind w:left="1440"/>
      </w:pPr>
      <w:r>
        <w:t xml:space="preserve">Briefly describe the business activities that occur at the site.  A list of products </w:t>
      </w:r>
      <w:proofErr w:type="gramStart"/>
      <w:r>
        <w:t>used</w:t>
      </w:r>
      <w:proofErr w:type="gramEnd"/>
      <w:r>
        <w:t xml:space="preserve"> and wastes generated that could be subject to spills or fires should be included.</w:t>
      </w:r>
    </w:p>
    <w:p w14:paraId="233112EE" w14:textId="77777777" w:rsidR="00D977ED" w:rsidRDefault="00D977ED">
      <w:pPr>
        <w:ind w:left="1080"/>
      </w:pPr>
    </w:p>
    <w:p w14:paraId="2CAFFAAC" w14:textId="77777777" w:rsidR="00D977ED" w:rsidRDefault="00D977ED">
      <w:pPr>
        <w:pStyle w:val="ListParagraph"/>
        <w:numPr>
          <w:ilvl w:val="1"/>
          <w:numId w:val="17"/>
        </w:numPr>
        <w:rPr>
          <w:b/>
          <w:bCs/>
        </w:rPr>
        <w:pPrChange w:id="60" w:author="Beer, Kevin" w:date="2022-10-21T19:37:00Z">
          <w:pPr/>
        </w:pPrChange>
      </w:pPr>
      <w:r w:rsidRPr="1BBBD544">
        <w:rPr>
          <w:b/>
          <w:bCs/>
        </w:rPr>
        <w:t>Responsible Officials for Implementation</w:t>
      </w:r>
    </w:p>
    <w:p w14:paraId="76305386" w14:textId="77777777" w:rsidR="00D977ED" w:rsidRDefault="00D977ED">
      <w:pPr>
        <w:ind w:left="1080"/>
      </w:pPr>
    </w:p>
    <w:p w14:paraId="370140FA" w14:textId="77777777" w:rsidR="00D977ED" w:rsidRDefault="00D977ED" w:rsidP="0008128F">
      <w:pPr>
        <w:ind w:left="1440"/>
      </w:pPr>
      <w:r>
        <w:t>Identify the officials responsible for implementation of this plan.  Describe the duties and responsibilities of the individuals within the organization that will develop, modify, and implement the plan.</w:t>
      </w:r>
    </w:p>
    <w:p w14:paraId="4626960E" w14:textId="77777777" w:rsidR="00D977ED" w:rsidRDefault="00D977ED">
      <w:pPr>
        <w:ind w:left="1800"/>
      </w:pPr>
    </w:p>
    <w:p w14:paraId="51576BC1" w14:textId="77777777" w:rsidR="00D977ED" w:rsidRDefault="00D977ED">
      <w:pPr>
        <w:pStyle w:val="Heading3"/>
        <w:numPr>
          <w:ilvl w:val="0"/>
          <w:numId w:val="27"/>
        </w:numPr>
      </w:pPr>
      <w:r>
        <w:t>List of Emergency Coordinators</w:t>
      </w:r>
    </w:p>
    <w:p w14:paraId="21CDAEB2" w14:textId="77777777" w:rsidR="00D977ED" w:rsidRDefault="00D977ED">
      <w:pPr>
        <w:ind w:left="1800"/>
      </w:pPr>
    </w:p>
    <w:p w14:paraId="6AB3A57F" w14:textId="77777777" w:rsidR="00D977ED" w:rsidRDefault="00D977ED" w:rsidP="0008128F">
      <w:pPr>
        <w:ind w:left="1440"/>
      </w:pPr>
      <w:r>
        <w:t>Provide an up-to-date list of names, addresses and phone numbers (work, home, and cellular) of all persons qualified to act as emergency coordinator.  Where more than one is listed, one should be named as primary coordinator, and the others should be listed in the order in which they will assume responsibility as alternates.</w:t>
      </w:r>
    </w:p>
    <w:p w14:paraId="08E0FA3E" w14:textId="77777777" w:rsidR="00D977ED" w:rsidRDefault="00D977ED">
      <w:pPr>
        <w:ind w:left="1800"/>
      </w:pPr>
    </w:p>
    <w:p w14:paraId="39ECCEBA" w14:textId="77777777" w:rsidR="00D977ED" w:rsidRDefault="00D977ED">
      <w:pPr>
        <w:pStyle w:val="Heading3"/>
        <w:numPr>
          <w:ilvl w:val="0"/>
          <w:numId w:val="27"/>
        </w:numPr>
      </w:pPr>
      <w:r>
        <w:t>Material and Waste Inventory</w:t>
      </w:r>
    </w:p>
    <w:p w14:paraId="4CC383DF" w14:textId="77777777" w:rsidR="00D977ED" w:rsidRDefault="00D977ED">
      <w:pPr>
        <w:ind w:left="1080"/>
        <w:rPr>
          <w:b/>
          <w:bCs/>
        </w:rPr>
      </w:pPr>
    </w:p>
    <w:p w14:paraId="03A6D4BD" w14:textId="77777777" w:rsidR="00D977ED" w:rsidRDefault="00D977ED" w:rsidP="0008128F">
      <w:pPr>
        <w:ind w:left="1440"/>
      </w:pPr>
      <w:r>
        <w:t>Identify the location(s) and maximum quantity of waste oil stored at the site.  Their location should be marked on a site drawing.  (You may decide to include other wastes and products as well.)</w:t>
      </w:r>
    </w:p>
    <w:p w14:paraId="323BF827" w14:textId="77777777" w:rsidR="00D977ED" w:rsidRDefault="00D977ED">
      <w:pPr>
        <w:ind w:left="1800"/>
      </w:pPr>
    </w:p>
    <w:p w14:paraId="41ABD16D" w14:textId="77777777" w:rsidR="00D977ED" w:rsidRDefault="00D977ED">
      <w:pPr>
        <w:pStyle w:val="Heading3"/>
        <w:numPr>
          <w:ilvl w:val="0"/>
          <w:numId w:val="27"/>
        </w:numPr>
      </w:pPr>
      <w:r>
        <w:t>Emergency Equipment and Supplies Inventory</w:t>
      </w:r>
    </w:p>
    <w:p w14:paraId="778E1398" w14:textId="77777777" w:rsidR="00D977ED" w:rsidRDefault="00D977ED">
      <w:pPr>
        <w:ind w:left="1800"/>
      </w:pPr>
    </w:p>
    <w:p w14:paraId="2092959F" w14:textId="77777777" w:rsidR="00D977ED" w:rsidRDefault="00D977ED" w:rsidP="0008128F">
      <w:pPr>
        <w:ind w:left="1440"/>
      </w:pPr>
      <w:r>
        <w:t>Provide an up-to-date list of available emergency equipment.  The list should include location, a physical description, quantity, and a brief description of the intended use.</w:t>
      </w:r>
    </w:p>
    <w:p w14:paraId="3282C1B7" w14:textId="77777777" w:rsidR="00D977ED" w:rsidRDefault="00D977ED">
      <w:pPr>
        <w:ind w:left="1800"/>
      </w:pPr>
    </w:p>
    <w:p w14:paraId="5D4E51DC" w14:textId="77777777" w:rsidR="00D977ED" w:rsidRDefault="00D977ED">
      <w:pPr>
        <w:pStyle w:val="Heading3"/>
        <w:numPr>
          <w:ilvl w:val="0"/>
          <w:numId w:val="27"/>
        </w:numPr>
      </w:pPr>
      <w:r>
        <w:t>Description of How Plan is Implemented</w:t>
      </w:r>
    </w:p>
    <w:p w14:paraId="20A75099" w14:textId="77777777" w:rsidR="00D977ED" w:rsidRDefault="00D977ED">
      <w:pPr>
        <w:ind w:left="1800"/>
      </w:pPr>
    </w:p>
    <w:p w14:paraId="4DCBB1BB" w14:textId="77777777" w:rsidR="00D977ED" w:rsidRDefault="00D977ED">
      <w:pPr>
        <w:pStyle w:val="ListParagraph"/>
        <w:numPr>
          <w:ilvl w:val="1"/>
          <w:numId w:val="11"/>
        </w:numPr>
        <w:rPr>
          <w:b/>
          <w:bCs/>
        </w:rPr>
        <w:pPrChange w:id="61" w:author="Beer, Kevin" w:date="2022-10-21T19:47:00Z">
          <w:pPr>
            <w:ind w:left="1440"/>
          </w:pPr>
        </w:pPrChange>
      </w:pPr>
      <w:del w:id="62" w:author="Beer, Kevin" w:date="2022-10-21T19:39:00Z">
        <w:r w:rsidRPr="1BBBD544" w:rsidDel="00D977ED">
          <w:rPr>
            <w:b/>
            <w:bCs/>
          </w:rPr>
          <w:delText>a.</w:delText>
        </w:r>
        <w:r>
          <w:tab/>
        </w:r>
      </w:del>
      <w:r w:rsidRPr="1BBBD544">
        <w:rPr>
          <w:b/>
          <w:bCs/>
        </w:rPr>
        <w:t>Planned Responses to Spills, Fires and Other Emergencies</w:t>
      </w:r>
    </w:p>
    <w:p w14:paraId="1A6E3CF6" w14:textId="77777777" w:rsidR="00D977ED" w:rsidRDefault="00D977ED">
      <w:pPr>
        <w:ind w:left="1800"/>
      </w:pPr>
    </w:p>
    <w:p w14:paraId="12255DAC" w14:textId="77777777" w:rsidR="00D977ED" w:rsidRDefault="00D977ED">
      <w:pPr>
        <w:pStyle w:val="ListParagraph"/>
        <w:numPr>
          <w:ilvl w:val="2"/>
          <w:numId w:val="6"/>
        </w:numPr>
        <w:pPrChange w:id="63" w:author="Beer, Kevin" w:date="2022-10-21T19:49:00Z">
          <w:pPr/>
        </w:pPrChange>
      </w:pPr>
      <w:r>
        <w:t>Describe the sources and areas where potential leaks and spills may occur and how waste oil and product spills will be contained.</w:t>
      </w:r>
    </w:p>
    <w:p w14:paraId="3E873AB8" w14:textId="77777777" w:rsidR="00D977ED" w:rsidRDefault="00D977ED">
      <w:pPr>
        <w:ind w:left="2160"/>
        <w:pPrChange w:id="64" w:author="Beer, Kevin" w:date="2022-10-21T19:49:00Z">
          <w:pPr>
            <w:ind w:left="1980"/>
          </w:pPr>
        </w:pPrChange>
      </w:pPr>
    </w:p>
    <w:p w14:paraId="64E47743" w14:textId="77777777" w:rsidR="00D977ED" w:rsidRDefault="00D977ED">
      <w:pPr>
        <w:pStyle w:val="ListParagraph"/>
        <w:numPr>
          <w:ilvl w:val="2"/>
          <w:numId w:val="6"/>
        </w:numPr>
        <w:pPrChange w:id="65" w:author="Beer, Kevin" w:date="2022-10-21T19:49:00Z">
          <w:pPr/>
        </w:pPrChange>
      </w:pPr>
      <w:r>
        <w:t>Describe actions to be undertaken by the emergency coordinator and other employees in the event of a fire or other emergency situation.</w:t>
      </w:r>
    </w:p>
    <w:p w14:paraId="2BC03E0D" w14:textId="77777777" w:rsidR="00D977ED" w:rsidRDefault="00D977ED"/>
    <w:p w14:paraId="0919441B" w14:textId="77777777" w:rsidR="00D977ED" w:rsidRDefault="00D977ED">
      <w:pPr>
        <w:pStyle w:val="ListParagraph"/>
        <w:numPr>
          <w:ilvl w:val="1"/>
          <w:numId w:val="11"/>
        </w:numPr>
        <w:rPr>
          <w:b/>
          <w:bCs/>
        </w:rPr>
        <w:pPrChange w:id="66" w:author="Beer, Kevin" w:date="2022-10-21T19:47:00Z">
          <w:pPr>
            <w:ind w:left="2160" w:hanging="720"/>
          </w:pPr>
        </w:pPrChange>
      </w:pPr>
      <w:del w:id="67" w:author="Beer, Kevin" w:date="2022-10-21T19:40:00Z">
        <w:r w:rsidRPr="1BBBD544" w:rsidDel="00D977ED">
          <w:rPr>
            <w:b/>
            <w:bCs/>
          </w:rPr>
          <w:delText>b.</w:delText>
        </w:r>
        <w:r>
          <w:tab/>
        </w:r>
      </w:del>
      <w:r w:rsidRPr="1BBBD544">
        <w:rPr>
          <w:b/>
          <w:bCs/>
        </w:rPr>
        <w:t>Inspection and Preventive Maintenance for Tanks, Containers, Transfer Equipment and Emergency Equipment</w:t>
      </w:r>
    </w:p>
    <w:p w14:paraId="295668F2" w14:textId="77777777" w:rsidR="00D977ED" w:rsidRDefault="00D977ED">
      <w:pPr>
        <w:ind w:left="1800"/>
      </w:pPr>
    </w:p>
    <w:p w14:paraId="7304DB09" w14:textId="77777777" w:rsidR="00D977ED" w:rsidRDefault="00D977ED">
      <w:pPr>
        <w:pStyle w:val="ListParagraph"/>
        <w:numPr>
          <w:ilvl w:val="2"/>
          <w:numId w:val="5"/>
        </w:numPr>
        <w:pPrChange w:id="68" w:author="Beer, Kevin" w:date="2022-10-21T19:50:00Z">
          <w:pPr/>
        </w:pPrChange>
      </w:pPr>
      <w:r>
        <w:t>Describe the type and frequency of inspections and monitoring for leaks or other conditions that could lead to spills or emergency situations.</w:t>
      </w:r>
    </w:p>
    <w:p w14:paraId="1C53E148" w14:textId="77777777" w:rsidR="00D977ED" w:rsidRDefault="00D977ED">
      <w:pPr>
        <w:ind w:left="1440"/>
        <w:pPrChange w:id="69" w:author="Beer, Kevin" w:date="2022-10-21T19:50:00Z">
          <w:pPr>
            <w:ind w:left="1080"/>
          </w:pPr>
        </w:pPrChange>
      </w:pPr>
    </w:p>
    <w:p w14:paraId="58F6481E" w14:textId="77777777" w:rsidR="00D977ED" w:rsidRDefault="00D977ED">
      <w:pPr>
        <w:pStyle w:val="BodyTextIndent"/>
        <w:numPr>
          <w:ilvl w:val="2"/>
          <w:numId w:val="5"/>
        </w:numPr>
        <w:pPrChange w:id="70" w:author="Beer, Kevin" w:date="2022-10-21T19:50:00Z">
          <w:pPr>
            <w:pStyle w:val="BodyTextIndent"/>
          </w:pPr>
        </w:pPrChange>
      </w:pPr>
      <w:r>
        <w:t xml:space="preserve">Typical inspections include the following: pipes, </w:t>
      </w:r>
      <w:proofErr w:type="gramStart"/>
      <w:r>
        <w:t>valves</w:t>
      </w:r>
      <w:proofErr w:type="gramEnd"/>
      <w:r>
        <w:t xml:space="preserve"> and fittings for leaks; tanks for corrosion; evidence of spilled materials on floors; effectiveness of housekeeping practices; damage to shipping containers; etc.</w:t>
      </w:r>
    </w:p>
    <w:p w14:paraId="7B39933E" w14:textId="77777777" w:rsidR="00D977ED" w:rsidRDefault="00D977ED">
      <w:pPr>
        <w:ind w:left="2880"/>
        <w:pPrChange w:id="71" w:author="Beer, Kevin" w:date="2022-10-21T19:50:00Z">
          <w:pPr>
            <w:ind w:left="2340"/>
          </w:pPr>
        </w:pPrChange>
      </w:pPr>
    </w:p>
    <w:p w14:paraId="6AD2A463" w14:textId="77777777" w:rsidR="00D977ED" w:rsidRDefault="00D977ED">
      <w:pPr>
        <w:pStyle w:val="ListParagraph"/>
        <w:numPr>
          <w:ilvl w:val="2"/>
          <w:numId w:val="5"/>
        </w:numPr>
        <w:pPrChange w:id="72" w:author="Beer, Kevin" w:date="2022-10-21T19:50:00Z">
          <w:pPr>
            <w:ind w:left="2340"/>
          </w:pPr>
        </w:pPrChange>
      </w:pPr>
      <w:r>
        <w:t>Routine monitoring should be conducted to determine liquid levels in tanks.  Monitoring should be used to initiate a warning of the need for immediate action to prevent a spill or other emergency condition.</w:t>
      </w:r>
    </w:p>
    <w:p w14:paraId="2DF95557" w14:textId="77777777" w:rsidR="00D977ED" w:rsidRDefault="00D977ED">
      <w:pPr>
        <w:ind w:left="2880"/>
        <w:pPrChange w:id="73" w:author="Beer, Kevin" w:date="2022-10-21T19:50:00Z">
          <w:pPr>
            <w:ind w:left="2340"/>
          </w:pPr>
        </w:pPrChange>
      </w:pPr>
    </w:p>
    <w:p w14:paraId="514BA952" w14:textId="77777777" w:rsidR="00D977ED" w:rsidRDefault="00D977ED">
      <w:pPr>
        <w:pStyle w:val="ListParagraph"/>
        <w:numPr>
          <w:ilvl w:val="2"/>
          <w:numId w:val="5"/>
        </w:numPr>
        <w:pPrChange w:id="74" w:author="Beer, Kevin" w:date="2022-10-21T19:50:00Z">
          <w:pPr/>
        </w:pPrChange>
      </w:pPr>
      <w:r>
        <w:t>Describe the procedures for correction of those conditions by adjustment, repair or replacement before the equipment, tanks or containers fail.</w:t>
      </w:r>
    </w:p>
    <w:p w14:paraId="5EAB89E6" w14:textId="77777777" w:rsidR="00D977ED" w:rsidRDefault="00D977ED">
      <w:pPr>
        <w:ind w:left="2160"/>
        <w:pPrChange w:id="75" w:author="Beer, Kevin" w:date="2022-10-21T19:50:00Z">
          <w:pPr>
            <w:ind w:left="1800"/>
          </w:pPr>
        </w:pPrChange>
      </w:pPr>
    </w:p>
    <w:p w14:paraId="75D637F5" w14:textId="77777777" w:rsidR="00D977ED" w:rsidRDefault="00D977ED">
      <w:pPr>
        <w:pStyle w:val="ListParagraph"/>
        <w:numPr>
          <w:ilvl w:val="2"/>
          <w:numId w:val="5"/>
        </w:numPr>
        <w:pPrChange w:id="76" w:author="Beer, Kevin" w:date="2022-10-21T19:50:00Z">
          <w:pPr/>
        </w:pPrChange>
      </w:pPr>
      <w:r>
        <w:t xml:space="preserve">Describe the aspects of the preventive maintenance program for equipment, tanks, and containers.  </w:t>
      </w:r>
    </w:p>
    <w:p w14:paraId="362DB86D" w14:textId="77777777" w:rsidR="00D977ED" w:rsidRDefault="00D977ED">
      <w:pPr>
        <w:ind w:left="1800"/>
      </w:pPr>
    </w:p>
    <w:p w14:paraId="13090258" w14:textId="77777777" w:rsidR="00D977ED" w:rsidRDefault="00D977ED">
      <w:pPr>
        <w:pStyle w:val="ListParagraph"/>
        <w:numPr>
          <w:ilvl w:val="1"/>
          <w:numId w:val="11"/>
        </w:numPr>
        <w:rPr>
          <w:b/>
          <w:bCs/>
        </w:rPr>
        <w:pPrChange w:id="77" w:author="Beer, Kevin" w:date="2022-10-21T19:47:00Z">
          <w:pPr>
            <w:ind w:left="1440"/>
          </w:pPr>
        </w:pPrChange>
      </w:pPr>
      <w:del w:id="78" w:author="Beer, Kevin" w:date="2022-10-21T19:40:00Z">
        <w:r w:rsidRPr="1BBBD544" w:rsidDel="00D977ED">
          <w:rPr>
            <w:b/>
            <w:bCs/>
          </w:rPr>
          <w:delText>c.</w:delText>
        </w:r>
        <w:r>
          <w:tab/>
        </w:r>
      </w:del>
      <w:r w:rsidRPr="1BBBD544">
        <w:rPr>
          <w:b/>
          <w:bCs/>
        </w:rPr>
        <w:t>Emergency Supplies Inventory</w:t>
      </w:r>
    </w:p>
    <w:p w14:paraId="5BABAE27" w14:textId="77777777" w:rsidR="00D977ED" w:rsidRDefault="00D977ED">
      <w:pPr>
        <w:ind w:left="1800"/>
      </w:pPr>
    </w:p>
    <w:p w14:paraId="6444F33F" w14:textId="77777777" w:rsidR="00D977ED" w:rsidRDefault="00D977ED">
      <w:pPr>
        <w:pStyle w:val="ListParagraph"/>
        <w:numPr>
          <w:ilvl w:val="2"/>
          <w:numId w:val="4"/>
        </w:numPr>
        <w:tabs>
          <w:tab w:val="num" w:pos="2340"/>
        </w:tabs>
        <w:pPrChange w:id="79" w:author="Beer, Kevin" w:date="2022-10-21T19:50:00Z">
          <w:pPr>
            <w:tabs>
              <w:tab w:val="num" w:pos="2340"/>
            </w:tabs>
          </w:pPr>
        </w:pPrChange>
      </w:pPr>
      <w:r>
        <w:t>Describe frequency for inventorying emergency supplies.</w:t>
      </w:r>
    </w:p>
    <w:p w14:paraId="44349300" w14:textId="77777777" w:rsidR="00D977ED" w:rsidRDefault="00D977ED">
      <w:pPr>
        <w:ind w:left="2160"/>
        <w:pPrChange w:id="80" w:author="Beer, Kevin" w:date="2022-10-21T19:50:00Z">
          <w:pPr>
            <w:ind w:left="1980"/>
          </w:pPr>
        </w:pPrChange>
      </w:pPr>
    </w:p>
    <w:p w14:paraId="2FF83C0B" w14:textId="77777777" w:rsidR="00D977ED" w:rsidRDefault="00D977ED">
      <w:pPr>
        <w:pStyle w:val="ListParagraph"/>
        <w:numPr>
          <w:ilvl w:val="2"/>
          <w:numId w:val="4"/>
        </w:numPr>
        <w:tabs>
          <w:tab w:val="num" w:pos="2340"/>
        </w:tabs>
        <w:pPrChange w:id="81" w:author="Beer, Kevin" w:date="2022-10-21T19:50:00Z">
          <w:pPr>
            <w:tabs>
              <w:tab w:val="num" w:pos="2340"/>
            </w:tabs>
          </w:pPr>
        </w:pPrChange>
      </w:pPr>
      <w:r>
        <w:t>Describe the procedures for replacing emergency supplies that have expired, are missing, or have been used in a response action.</w:t>
      </w:r>
    </w:p>
    <w:p w14:paraId="6124520D" w14:textId="77777777" w:rsidR="00D977ED" w:rsidRDefault="00D977ED">
      <w:pPr>
        <w:ind w:left="1080"/>
        <w:rPr>
          <w:b/>
          <w:bCs/>
        </w:rPr>
      </w:pPr>
    </w:p>
    <w:p w14:paraId="496CB7AE" w14:textId="77777777" w:rsidR="00D977ED" w:rsidRDefault="00D977ED">
      <w:pPr>
        <w:pStyle w:val="ListParagraph"/>
        <w:numPr>
          <w:ilvl w:val="1"/>
          <w:numId w:val="11"/>
        </w:numPr>
        <w:tabs>
          <w:tab w:val="num" w:pos="2160"/>
        </w:tabs>
        <w:rPr>
          <w:b/>
          <w:bCs/>
        </w:rPr>
        <w:pPrChange w:id="82" w:author="Beer, Kevin" w:date="2022-10-21T19:47:00Z">
          <w:pPr>
            <w:tabs>
              <w:tab w:val="num" w:pos="2160"/>
            </w:tabs>
          </w:pPr>
        </w:pPrChange>
      </w:pPr>
      <w:r w:rsidRPr="1BBBD544">
        <w:rPr>
          <w:b/>
          <w:bCs/>
        </w:rPr>
        <w:t>Duties and Responsibilities of Emergency Coordinators and Other Employees</w:t>
      </w:r>
    </w:p>
    <w:p w14:paraId="6ACF6AD2" w14:textId="77777777" w:rsidR="00D977ED" w:rsidRDefault="00D977ED">
      <w:pPr>
        <w:ind w:left="1800"/>
      </w:pPr>
    </w:p>
    <w:p w14:paraId="3241E79C" w14:textId="77777777" w:rsidR="00D977ED" w:rsidRDefault="00D977ED">
      <w:pPr>
        <w:pStyle w:val="ListParagraph"/>
        <w:numPr>
          <w:ilvl w:val="2"/>
          <w:numId w:val="3"/>
        </w:numPr>
        <w:tabs>
          <w:tab w:val="num" w:pos="2340"/>
        </w:tabs>
        <w:pPrChange w:id="83" w:author="Beer, Kevin" w:date="2022-10-21T19:50:00Z">
          <w:pPr>
            <w:tabs>
              <w:tab w:val="num" w:pos="2340"/>
            </w:tabs>
          </w:pPr>
        </w:pPrChange>
      </w:pPr>
      <w:r>
        <w:t>Describe the duties and responsibilities of the emergency coordinator.  During an emergency, the coordinator should identify the problem and take all measures necessary to stabilize the situation, including activating alarm systems and notifying emergency response agencies, if warranted.  The emergency coordinator should also be responsible for follow-up activities after the incident, such as disposal of spill residue, decontamination and maintenance of emergency equipment, and submission of any reports.</w:t>
      </w:r>
    </w:p>
    <w:p w14:paraId="255F261D" w14:textId="77777777" w:rsidR="00D977ED" w:rsidRDefault="00D977ED">
      <w:pPr>
        <w:ind w:left="2160"/>
        <w:pPrChange w:id="84" w:author="Beer, Kevin" w:date="2022-10-21T19:50:00Z">
          <w:pPr>
            <w:ind w:left="1980"/>
          </w:pPr>
        </w:pPrChange>
      </w:pPr>
    </w:p>
    <w:p w14:paraId="4E45E33A" w14:textId="77777777" w:rsidR="00D977ED" w:rsidRDefault="00D977ED">
      <w:pPr>
        <w:pStyle w:val="ListParagraph"/>
        <w:numPr>
          <w:ilvl w:val="2"/>
          <w:numId w:val="3"/>
        </w:numPr>
        <w:tabs>
          <w:tab w:val="num" w:pos="2340"/>
        </w:tabs>
        <w:pPrChange w:id="85" w:author="Beer, Kevin" w:date="2022-10-21T19:50:00Z">
          <w:pPr>
            <w:tabs>
              <w:tab w:val="num" w:pos="2340"/>
            </w:tabs>
          </w:pPr>
        </w:pPrChange>
      </w:pPr>
      <w:r>
        <w:t xml:space="preserve">Describe the duties and responsibilities of other employees during or after response actions.  During an emergency, employees should follow the directions given by the emergency coordinator.  At other times, these employees typically may have duties involving preventive maintenance, inventorying </w:t>
      </w:r>
      <w:proofErr w:type="gramStart"/>
      <w:r>
        <w:t>supplies</w:t>
      </w:r>
      <w:proofErr w:type="gramEnd"/>
      <w:r>
        <w:t xml:space="preserve"> and housekeeping.</w:t>
      </w:r>
    </w:p>
    <w:p w14:paraId="6A2B06DA" w14:textId="77777777" w:rsidR="00D977ED" w:rsidRDefault="00D977ED"/>
    <w:p w14:paraId="0FB2D0C9" w14:textId="77777777" w:rsidR="00D977ED" w:rsidRDefault="00D977ED">
      <w:pPr>
        <w:pStyle w:val="Heading3"/>
        <w:numPr>
          <w:ilvl w:val="0"/>
          <w:numId w:val="27"/>
        </w:numPr>
      </w:pPr>
      <w:r>
        <w:t>Description of Employee Training</w:t>
      </w:r>
    </w:p>
    <w:p w14:paraId="5A005E99" w14:textId="77777777" w:rsidR="00D977ED" w:rsidRDefault="00D977ED"/>
    <w:p w14:paraId="5B39FA88" w14:textId="77777777" w:rsidR="00D977ED" w:rsidRDefault="00D977ED">
      <w:pPr>
        <w:ind w:left="1440"/>
        <w:pPrChange w:id="86" w:author="Beer, Kevin" w:date="2022-10-21T20:20:00Z">
          <w:pPr/>
        </w:pPrChange>
      </w:pPr>
      <w:r>
        <w:t>Summarize the training program given to employees that will enable them to understand the practices for preventing, and the procedures for responding properly and rapidly to spills and other emergencies.</w:t>
      </w:r>
    </w:p>
    <w:p w14:paraId="5A4D2346" w14:textId="77777777" w:rsidR="00D977ED" w:rsidRDefault="00D977ED">
      <w:pPr>
        <w:ind w:left="720"/>
        <w:pPrChange w:id="87" w:author="Beer, Kevin" w:date="2022-10-21T20:20:00Z">
          <w:pPr/>
        </w:pPrChange>
      </w:pPr>
    </w:p>
    <w:p w14:paraId="5C4F1589" w14:textId="77777777" w:rsidR="00D977ED" w:rsidRDefault="00D977ED">
      <w:pPr>
        <w:pStyle w:val="BodyTextIndent"/>
        <w:ind w:left="1440"/>
        <w:pPrChange w:id="88" w:author="Beer, Kevin" w:date="2022-10-21T20:20:00Z">
          <w:pPr>
            <w:pStyle w:val="BodyTextIndent"/>
          </w:pPr>
        </w:pPrChange>
      </w:pPr>
      <w:r>
        <w:t>At a minimum, the training program should be designed to ensure that personnel are able to respond effectively to emergencies by familiarizing them with emergency procedures and emergency equipment including, where appropriate: procedures for using, inspecting, repairing and replacing emergency and monitoring equipment, communication and alarm systems; and response to fires and spills.  The training should address preventative maintenance, inspection and monitoring, and housekeeping practices.</w:t>
      </w:r>
    </w:p>
    <w:p w14:paraId="60FA1231" w14:textId="77777777" w:rsidR="00D977ED" w:rsidRDefault="00D977ED">
      <w:pPr>
        <w:pStyle w:val="Heading3"/>
        <w:numPr>
          <w:ilvl w:val="0"/>
          <w:numId w:val="0"/>
        </w:numPr>
        <w:ind w:left="360"/>
      </w:pPr>
    </w:p>
    <w:p w14:paraId="7498D171" w14:textId="77777777" w:rsidR="00D977ED" w:rsidRDefault="00D977ED">
      <w:pPr>
        <w:pStyle w:val="Heading3"/>
        <w:numPr>
          <w:ilvl w:val="0"/>
          <w:numId w:val="27"/>
        </w:numPr>
      </w:pPr>
      <w:r>
        <w:t>Site Drawing</w:t>
      </w:r>
    </w:p>
    <w:p w14:paraId="25A7CE9E" w14:textId="77777777" w:rsidR="00D977ED" w:rsidRDefault="00D977ED"/>
    <w:p w14:paraId="31AE52E6" w14:textId="77777777" w:rsidR="00D977ED" w:rsidRDefault="00D977ED">
      <w:pPr>
        <w:ind w:left="1440"/>
        <w:pPrChange w:id="89" w:author="Beer, Kevin" w:date="2022-10-21T20:20:00Z">
          <w:pPr/>
        </w:pPrChange>
      </w:pPr>
      <w:r>
        <w:t>Include a drawing showing the following:</w:t>
      </w:r>
    </w:p>
    <w:p w14:paraId="07AF10AF" w14:textId="77777777" w:rsidR="00D977ED" w:rsidRDefault="00D977ED">
      <w:pPr>
        <w:ind w:left="2880"/>
        <w:pPrChange w:id="90" w:author="Beer, Kevin" w:date="2022-10-21T13:47:00Z">
          <w:pPr>
            <w:ind w:left="2160"/>
          </w:pPr>
        </w:pPrChange>
      </w:pPr>
    </w:p>
    <w:p w14:paraId="621FB5DB" w14:textId="77777777" w:rsidR="00D977ED" w:rsidRDefault="00D977ED">
      <w:pPr>
        <w:pStyle w:val="ListParagraph"/>
        <w:numPr>
          <w:ilvl w:val="2"/>
          <w:numId w:val="1"/>
        </w:numPr>
        <w:pPrChange w:id="91" w:author="Beer, Kevin" w:date="2022-10-21T19:52:00Z">
          <w:pPr/>
        </w:pPrChange>
      </w:pPr>
      <w:r>
        <w:t>General layout of the site</w:t>
      </w:r>
    </w:p>
    <w:p w14:paraId="759079CF" w14:textId="77777777" w:rsidR="00D977ED" w:rsidRDefault="00D977ED">
      <w:pPr>
        <w:pStyle w:val="ListParagraph"/>
        <w:numPr>
          <w:ilvl w:val="2"/>
          <w:numId w:val="1"/>
        </w:numPr>
        <w:pPrChange w:id="92" w:author="Beer, Kevin" w:date="2022-10-21T19:52:00Z">
          <w:pPr/>
        </w:pPrChange>
      </w:pPr>
      <w:r>
        <w:t>Waste oil storage areas (You may decide to include other wastes and products as well.)</w:t>
      </w:r>
    </w:p>
    <w:p w14:paraId="429DDF94" w14:textId="77777777" w:rsidR="00D977ED" w:rsidRDefault="00D977ED">
      <w:pPr>
        <w:pStyle w:val="ListParagraph"/>
        <w:numPr>
          <w:ilvl w:val="2"/>
          <w:numId w:val="1"/>
        </w:numPr>
        <w:pPrChange w:id="93" w:author="Beer, Kevin" w:date="2022-10-21T19:52:00Z">
          <w:pPr/>
        </w:pPrChange>
      </w:pPr>
      <w:r>
        <w:t>Shut-off valves</w:t>
      </w:r>
    </w:p>
    <w:p w14:paraId="3D970177" w14:textId="77777777" w:rsidR="00D977ED" w:rsidRDefault="00D977ED">
      <w:pPr>
        <w:pStyle w:val="ListParagraph"/>
        <w:numPr>
          <w:ilvl w:val="2"/>
          <w:numId w:val="1"/>
        </w:numPr>
        <w:pPrChange w:id="94" w:author="Beer, Kevin" w:date="2022-10-21T19:52:00Z">
          <w:pPr/>
        </w:pPrChange>
      </w:pPr>
      <w:r>
        <w:t>Loading and unloading areas</w:t>
      </w:r>
    </w:p>
    <w:p w14:paraId="651FFDC2" w14:textId="77777777" w:rsidR="00D977ED" w:rsidRDefault="00D977ED">
      <w:pPr>
        <w:pStyle w:val="ListParagraph"/>
        <w:numPr>
          <w:ilvl w:val="2"/>
          <w:numId w:val="1"/>
        </w:numPr>
        <w:pPrChange w:id="95" w:author="Beer, Kevin" w:date="2022-10-21T19:52:00Z">
          <w:pPr/>
        </w:pPrChange>
      </w:pPr>
      <w:r>
        <w:t>High risk areas where spills and leaks would most likely occur</w:t>
      </w:r>
    </w:p>
    <w:p w14:paraId="1756D8EA" w14:textId="77777777" w:rsidR="00D977ED" w:rsidRDefault="00D977ED">
      <w:pPr>
        <w:pStyle w:val="ListParagraph"/>
        <w:numPr>
          <w:ilvl w:val="2"/>
          <w:numId w:val="1"/>
        </w:numPr>
        <w:pPrChange w:id="96" w:author="Beer, Kevin" w:date="2022-10-21T19:52:00Z">
          <w:pPr/>
        </w:pPrChange>
      </w:pPr>
      <w:r>
        <w:t>Drains which lead away from potential spill or leak areas</w:t>
      </w:r>
    </w:p>
    <w:p w14:paraId="79CC4FE3" w14:textId="77777777" w:rsidR="00D977ED" w:rsidRDefault="00D977ED">
      <w:pPr>
        <w:pStyle w:val="ListParagraph"/>
        <w:numPr>
          <w:ilvl w:val="2"/>
          <w:numId w:val="1"/>
        </w:numPr>
        <w:pPrChange w:id="97" w:author="Beer, Kevin" w:date="2022-10-21T19:52:00Z">
          <w:pPr/>
        </w:pPrChange>
      </w:pPr>
      <w:r>
        <w:t>Emergency equipment and supplies, including fire hydrants, hoses, and extinguishers, absorbents, etc.</w:t>
      </w:r>
    </w:p>
    <w:p w14:paraId="2E21B13A" w14:textId="77777777" w:rsidR="00D977ED" w:rsidRDefault="00D977ED">
      <w:pPr>
        <w:pStyle w:val="ListParagraph"/>
        <w:numPr>
          <w:ilvl w:val="2"/>
          <w:numId w:val="1"/>
        </w:numPr>
        <w:pPrChange w:id="98" w:author="Beer, Kevin" w:date="2022-10-21T19:52:00Z">
          <w:pPr/>
        </w:pPrChange>
      </w:pPr>
      <w:r>
        <w:t>Entrance and exit routes to the site</w:t>
      </w:r>
    </w:p>
    <w:p w14:paraId="5D98B7FD" w14:textId="77777777" w:rsidR="00D977ED" w:rsidRDefault="00D977ED">
      <w:pPr>
        <w:pStyle w:val="ListParagraph"/>
        <w:numPr>
          <w:ilvl w:val="2"/>
          <w:numId w:val="1"/>
        </w:numPr>
        <w:pPrChange w:id="99" w:author="Beer, Kevin" w:date="2022-10-21T19:52:00Z">
          <w:pPr/>
        </w:pPrChange>
      </w:pPr>
      <w:r>
        <w:t>Streams and drainage swales</w:t>
      </w:r>
    </w:p>
    <w:p w14:paraId="46D74E69" w14:textId="77777777" w:rsidR="00D977ED" w:rsidRDefault="00D977ED">
      <w:pPr>
        <w:pStyle w:val="ListParagraph"/>
        <w:numPr>
          <w:ilvl w:val="2"/>
          <w:numId w:val="1"/>
        </w:numPr>
        <w:pPrChange w:id="100" w:author="Beer, Kevin" w:date="2022-10-21T19:52:00Z">
          <w:pPr/>
        </w:pPrChange>
      </w:pPr>
      <w:r>
        <w:t>Direction of north</w:t>
      </w:r>
    </w:p>
    <w:p w14:paraId="4CE7E264" w14:textId="77777777" w:rsidR="00D977ED" w:rsidRDefault="00D977ED">
      <w:pPr>
        <w:pStyle w:val="Heading3"/>
        <w:numPr>
          <w:ilvl w:val="0"/>
          <w:numId w:val="0"/>
        </w:numPr>
        <w:ind w:left="360"/>
      </w:pPr>
    </w:p>
    <w:p w14:paraId="76E504C5" w14:textId="77777777" w:rsidR="00D977ED" w:rsidRDefault="00D977ED">
      <w:pPr>
        <w:pStyle w:val="Heading3"/>
        <w:numPr>
          <w:ilvl w:val="0"/>
          <w:numId w:val="27"/>
        </w:numPr>
      </w:pPr>
      <w:r>
        <w:t>Emergency Notification List</w:t>
      </w:r>
    </w:p>
    <w:p w14:paraId="4AF4EFBA" w14:textId="77777777" w:rsidR="00D977ED" w:rsidRDefault="00D977ED">
      <w:pPr>
        <w:ind w:left="1800"/>
      </w:pPr>
    </w:p>
    <w:p w14:paraId="7DCB732A" w14:textId="7758BAD2" w:rsidR="00D977ED" w:rsidRDefault="00D977ED">
      <w:pPr>
        <w:tabs>
          <w:tab w:val="num" w:pos="2340"/>
        </w:tabs>
        <w:ind w:left="1440"/>
        <w:pPrChange w:id="101" w:author="Beer, Kevin" w:date="2022-10-21T20:20:00Z">
          <w:pPr>
            <w:tabs>
              <w:tab w:val="num" w:pos="2340"/>
            </w:tabs>
          </w:pPr>
        </w:pPrChange>
      </w:pPr>
      <w:r>
        <w:t>Pr</w:t>
      </w:r>
      <w:ins w:id="102" w:author="Beer, Kevin" w:date="2022-10-21T13:19:00Z">
        <w:r w:rsidR="1C91DE0E">
          <w:t>epare</w:t>
        </w:r>
      </w:ins>
      <w:del w:id="103" w:author="Beer, Kevin" w:date="2022-10-21T13:19:00Z">
        <w:r w:rsidDel="00D977ED">
          <w:delText>ovide</w:delText>
        </w:r>
      </w:del>
      <w:r>
        <w:t xml:space="preserve"> a list of</w:t>
      </w:r>
      <w:ins w:id="104" w:author="Beer, Kevin" w:date="2022-10-21T20:03:00Z">
        <w:r w:rsidR="025F5B88">
          <w:t xml:space="preserve"> phone num</w:t>
        </w:r>
      </w:ins>
      <w:ins w:id="105" w:author="Beer, Kevin" w:date="2022-10-21T20:04:00Z">
        <w:r w:rsidR="025F5B88">
          <w:t>bers for</w:t>
        </w:r>
      </w:ins>
      <w:ins w:id="106" w:author="Beer, Kevin" w:date="2022-10-21T20:02:00Z">
        <w:r w:rsidR="025F5B88">
          <w:t xml:space="preserve"> the </w:t>
        </w:r>
      </w:ins>
      <w:ins w:id="107" w:author="Beer, Kevin" w:date="2022-10-21T20:03:00Z">
        <w:r w:rsidR="025F5B88">
          <w:t xml:space="preserve">federal state and local </w:t>
        </w:r>
      </w:ins>
      <w:del w:id="108" w:author="Tarquino Morris, Ali" w:date="2022-11-04T11:50:00Z">
        <w:r w:rsidDel="00AB11B8">
          <w:delText xml:space="preserve"> </w:delText>
        </w:r>
      </w:del>
      <w:r>
        <w:t xml:space="preserve">agencies </w:t>
      </w:r>
      <w:del w:id="109" w:author="Beer, Kevin" w:date="2022-10-21T20:04:00Z">
        <w:r w:rsidDel="00D977ED">
          <w:delText xml:space="preserve">and phone numbers </w:delText>
        </w:r>
      </w:del>
      <w:r>
        <w:t>that must be contacted in event of an emergency or spill.</w:t>
      </w:r>
      <w:r w:rsidR="7233E252">
        <w:t xml:space="preserve">  </w:t>
      </w:r>
      <w:ins w:id="110" w:author="Beer, Kevin" w:date="2022-10-21T20:11:00Z">
        <w:r w:rsidR="74DBDED5">
          <w:t xml:space="preserve">Agency notification is required for </w:t>
        </w:r>
      </w:ins>
      <w:r>
        <w:t xml:space="preserve">spills that reach the waters of the United States, migrate beyond the property boundaries, or otherwise constitute a threat to the environment or to public safety.  Such a list should include </w:t>
      </w:r>
      <w:ins w:id="111" w:author="Beer, Kevin" w:date="2022-10-21T20:16:00Z">
        <w:r w:rsidR="75233E73">
          <w:t xml:space="preserve">the National Response Center, </w:t>
        </w:r>
      </w:ins>
      <w:r>
        <w:t xml:space="preserve">PA DEP (see the Appendix); PA Emergency Management Agency; </w:t>
      </w:r>
      <w:del w:id="112" w:author="Beer, Kevin" w:date="2022-10-21T20:16:00Z">
        <w:r w:rsidDel="00D977ED">
          <w:delText>National Response Center;</w:delText>
        </w:r>
      </w:del>
      <w:r>
        <w:t xml:space="preserve"> local police and fire departments; the local sewer authority (for discharges to the sewer system); and downstream water authorities.</w:t>
      </w:r>
    </w:p>
    <w:p w14:paraId="010E104B" w14:textId="77777777" w:rsidR="00D977ED" w:rsidRDefault="00D977ED">
      <w:pPr>
        <w:ind w:left="2160"/>
        <w:pPrChange w:id="113" w:author="Beer, Kevin" w:date="2022-10-21T20:13:00Z">
          <w:pPr>
            <w:ind w:left="1800"/>
          </w:pPr>
        </w:pPrChange>
      </w:pPr>
    </w:p>
    <w:p w14:paraId="1393AE71" w14:textId="77777777" w:rsidR="00D977ED" w:rsidRDefault="00D977ED">
      <w:pPr>
        <w:pStyle w:val="Heading3"/>
        <w:numPr>
          <w:ilvl w:val="0"/>
          <w:numId w:val="27"/>
        </w:numPr>
      </w:pPr>
      <w:r>
        <w:t xml:space="preserve">Effective Date </w:t>
      </w:r>
    </w:p>
    <w:p w14:paraId="2397EA70" w14:textId="77777777" w:rsidR="00D977ED" w:rsidRDefault="00D977ED"/>
    <w:p w14:paraId="1609914F" w14:textId="77777777" w:rsidR="00D977ED" w:rsidRDefault="00D977ED">
      <w:pPr>
        <w:pStyle w:val="BodyTextIndent"/>
        <w:ind w:left="1440"/>
        <w:pPrChange w:id="114" w:author="Beer, Kevin" w:date="2022-10-21T20:20:00Z">
          <w:pPr>
            <w:pStyle w:val="BodyTextIndent"/>
          </w:pPr>
        </w:pPrChange>
      </w:pPr>
      <w:r>
        <w:t>List the effective date of the PPC plan.</w:t>
      </w:r>
    </w:p>
    <w:p w14:paraId="081851E4" w14:textId="77777777" w:rsidR="00D977ED" w:rsidRDefault="00D977ED"/>
    <w:p w14:paraId="280A4CEB" w14:textId="77777777" w:rsidR="00D977ED" w:rsidRDefault="00D977ED"/>
    <w:p w14:paraId="2E358E3B" w14:textId="77777777" w:rsidR="00D977ED" w:rsidRDefault="00D977ED"/>
    <w:p w14:paraId="579E27C4" w14:textId="77777777" w:rsidR="00D977ED" w:rsidRDefault="00D977ED">
      <w:pPr>
        <w:ind w:left="720" w:hanging="720"/>
      </w:pPr>
      <w:r>
        <w:t>Note:</w:t>
      </w:r>
      <w:r>
        <w:tab/>
        <w:t>The Department recommends a sign be developed and displayed in a prominent place for quick reference by employees and emergency response personnel.  The sign should show the emergency coordinators’ names and phone numbers, available spill cleanup supplies and emergency equipment and their location, emergency phone numbers, and the location of the PPC plan.  At the end of this document, a template is found which may be used.</w:t>
      </w:r>
    </w:p>
    <w:p w14:paraId="6968607B" w14:textId="77777777" w:rsidR="00D977ED" w:rsidRDefault="00D977ED">
      <w:pPr>
        <w:jc w:val="center"/>
        <w:rPr>
          <w:b/>
          <w:bCs/>
        </w:rPr>
      </w:pPr>
      <w:r>
        <w:br w:type="page"/>
      </w:r>
      <w:r>
        <w:rPr>
          <w:b/>
          <w:bCs/>
          <w:caps/>
        </w:rPr>
        <w:t>Sample</w:t>
      </w:r>
      <w:r>
        <w:rPr>
          <w:b/>
          <w:bCs/>
        </w:rPr>
        <w:t xml:space="preserve"> PPC PLAN</w:t>
      </w:r>
    </w:p>
    <w:p w14:paraId="644A41C6" w14:textId="77777777" w:rsidR="00D977ED" w:rsidRDefault="00D977ED">
      <w:pPr>
        <w:jc w:val="center"/>
        <w:rPr>
          <w:b/>
          <w:bCs/>
        </w:rPr>
      </w:pPr>
    </w:p>
    <w:p w14:paraId="0FCA22C6" w14:textId="77777777" w:rsidR="00D977ED" w:rsidRDefault="00D977ED">
      <w:pPr>
        <w:jc w:val="center"/>
        <w:rPr>
          <w:b/>
          <w:bCs/>
        </w:rPr>
      </w:pPr>
      <w:r>
        <w:rPr>
          <w:b/>
          <w:bCs/>
        </w:rPr>
        <w:t>Doe’s Lube &amp; Brakes</w:t>
      </w:r>
    </w:p>
    <w:p w14:paraId="58A4B13D" w14:textId="77777777" w:rsidR="00D977ED" w:rsidRDefault="00D977ED">
      <w:pPr>
        <w:jc w:val="center"/>
        <w:rPr>
          <w:b/>
          <w:bCs/>
        </w:rPr>
      </w:pPr>
      <w:r>
        <w:rPr>
          <w:b/>
          <w:bCs/>
        </w:rPr>
        <w:t>123 East Main Street</w:t>
      </w:r>
    </w:p>
    <w:p w14:paraId="41304A8D" w14:textId="77777777" w:rsidR="00D977ED" w:rsidRDefault="00D977ED">
      <w:pPr>
        <w:jc w:val="center"/>
        <w:rPr>
          <w:b/>
          <w:bCs/>
        </w:rPr>
      </w:pPr>
      <w:proofErr w:type="spellStart"/>
      <w:r>
        <w:rPr>
          <w:b/>
          <w:bCs/>
        </w:rPr>
        <w:t>Smalltown</w:t>
      </w:r>
      <w:proofErr w:type="spellEnd"/>
      <w:r>
        <w:rPr>
          <w:b/>
          <w:bCs/>
        </w:rPr>
        <w:t>, PA 19191</w:t>
      </w:r>
    </w:p>
    <w:p w14:paraId="74A8D172" w14:textId="77777777" w:rsidR="00D977ED" w:rsidRDefault="00D977ED"/>
    <w:p w14:paraId="0B77F489" w14:textId="77777777" w:rsidR="00D977ED" w:rsidRDefault="00D977ED">
      <w:pPr>
        <w:pStyle w:val="Heading3"/>
        <w:numPr>
          <w:ilvl w:val="0"/>
          <w:numId w:val="26"/>
        </w:numPr>
      </w:pPr>
      <w:r>
        <w:t>Description of Facility</w:t>
      </w:r>
    </w:p>
    <w:p w14:paraId="13ECD176" w14:textId="77777777" w:rsidR="00D977ED" w:rsidRDefault="00D977ED">
      <w:pPr>
        <w:ind w:left="360"/>
      </w:pPr>
    </w:p>
    <w:p w14:paraId="7F2C5D5A" w14:textId="77777777" w:rsidR="00D977ED" w:rsidRDefault="00D977ED">
      <w:pPr>
        <w:numPr>
          <w:ilvl w:val="1"/>
          <w:numId w:val="27"/>
        </w:numPr>
      </w:pPr>
      <w:r>
        <w:t>Location of Facility</w:t>
      </w:r>
    </w:p>
    <w:p w14:paraId="64063C74" w14:textId="77777777" w:rsidR="00D977ED" w:rsidRDefault="00D977ED">
      <w:pPr>
        <w:ind w:left="1080"/>
      </w:pPr>
    </w:p>
    <w:p w14:paraId="5E4A2A98" w14:textId="77777777" w:rsidR="00D977ED" w:rsidRDefault="00D977ED">
      <w:pPr>
        <w:pStyle w:val="BodyTextIndent3"/>
      </w:pPr>
      <w:r>
        <w:t xml:space="preserve">The facility is located in </w:t>
      </w:r>
      <w:proofErr w:type="spellStart"/>
      <w:r>
        <w:t>Smalltown</w:t>
      </w:r>
      <w:proofErr w:type="spellEnd"/>
      <w:r>
        <w:t>, Edwards County in the Green River Watershed.</w:t>
      </w:r>
    </w:p>
    <w:p w14:paraId="5E50FE1B" w14:textId="77777777" w:rsidR="00D977ED" w:rsidRDefault="00D977ED">
      <w:pPr>
        <w:pStyle w:val="BodyTextIndent3"/>
      </w:pPr>
    </w:p>
    <w:p w14:paraId="6431396F" w14:textId="77777777" w:rsidR="00D977ED" w:rsidRDefault="00D977ED">
      <w:pPr>
        <w:pStyle w:val="BodyTextIndent3"/>
      </w:pPr>
      <w:r>
        <w:t>There are no bodies of water, drainage swales or stormwater collection drains on the property or on adjacent properties.</w:t>
      </w:r>
    </w:p>
    <w:p w14:paraId="4F75392E" w14:textId="77777777" w:rsidR="00D977ED" w:rsidRDefault="00D977ED">
      <w:pPr>
        <w:ind w:left="1080"/>
      </w:pPr>
    </w:p>
    <w:p w14:paraId="5F1F7C17" w14:textId="77777777" w:rsidR="00D977ED" w:rsidRDefault="00D977ED">
      <w:pPr>
        <w:numPr>
          <w:ilvl w:val="1"/>
          <w:numId w:val="27"/>
        </w:numPr>
      </w:pPr>
      <w:r>
        <w:t>Description of Business Activities:</w:t>
      </w:r>
    </w:p>
    <w:p w14:paraId="55E86B26" w14:textId="77777777" w:rsidR="00D977ED" w:rsidRDefault="00D977ED">
      <w:pPr>
        <w:ind w:left="1080"/>
      </w:pPr>
    </w:p>
    <w:p w14:paraId="5063871E" w14:textId="77777777" w:rsidR="00D977ED" w:rsidRDefault="00D977ED">
      <w:pPr>
        <w:ind w:left="1440"/>
      </w:pPr>
      <w:r>
        <w:t>Automotive - oil change, lubes, and brake repair</w:t>
      </w:r>
    </w:p>
    <w:p w14:paraId="15435C79" w14:textId="77777777" w:rsidR="00D977ED" w:rsidRDefault="00D977ED">
      <w:pPr>
        <w:ind w:left="1080"/>
      </w:pPr>
    </w:p>
    <w:p w14:paraId="543F47E0" w14:textId="77777777" w:rsidR="00D977ED" w:rsidRDefault="00D977ED">
      <w:pPr>
        <w:numPr>
          <w:ilvl w:val="1"/>
          <w:numId w:val="27"/>
        </w:numPr>
      </w:pPr>
      <w:r>
        <w:t>Responsible Officials for Implementation</w:t>
      </w:r>
    </w:p>
    <w:p w14:paraId="1AB545E0" w14:textId="77777777" w:rsidR="00D977ED" w:rsidRDefault="00D977ED">
      <w:pPr>
        <w:ind w:left="1080"/>
      </w:pPr>
    </w:p>
    <w:p w14:paraId="374672A0" w14:textId="77777777" w:rsidR="00D977ED" w:rsidRDefault="00D977ED">
      <w:pPr>
        <w:pStyle w:val="BodyTextIndent3"/>
      </w:pPr>
      <w:r>
        <w:t>John Doe (owner) – responsible for developing, modifying, and implementing this plan.</w:t>
      </w:r>
    </w:p>
    <w:p w14:paraId="24A82C35" w14:textId="77777777" w:rsidR="00D977ED" w:rsidRDefault="00D977ED">
      <w:pPr>
        <w:ind w:left="1080"/>
      </w:pPr>
    </w:p>
    <w:p w14:paraId="62B4BD0D" w14:textId="77777777" w:rsidR="00D977ED" w:rsidRDefault="00D977ED">
      <w:pPr>
        <w:pStyle w:val="Heading3"/>
        <w:numPr>
          <w:ilvl w:val="0"/>
          <w:numId w:val="26"/>
        </w:numPr>
      </w:pPr>
      <w:r>
        <w:t>List of Emergency Coordinators</w:t>
      </w:r>
    </w:p>
    <w:p w14:paraId="4AC586B8" w14:textId="77777777" w:rsidR="00D977ED" w:rsidRDefault="00D977ED">
      <w:pPr>
        <w:ind w:left="1080"/>
      </w:pPr>
    </w:p>
    <w:p w14:paraId="16CE295F" w14:textId="77777777" w:rsidR="00D977ED" w:rsidRDefault="00D977ED">
      <w:pPr>
        <w:ind w:left="1440" w:right="-540"/>
      </w:pPr>
      <w:r>
        <w:rPr>
          <w:u w:val="single"/>
        </w:rPr>
        <w:t>Primary Emergency Coordinator</w:t>
      </w:r>
      <w:r>
        <w:tab/>
      </w:r>
      <w:r>
        <w:tab/>
      </w:r>
      <w:r>
        <w:rPr>
          <w:u w:val="single"/>
        </w:rPr>
        <w:t>Alternate Emergency Coordinator</w:t>
      </w:r>
    </w:p>
    <w:p w14:paraId="7E15E3E5" w14:textId="77777777" w:rsidR="00D977ED" w:rsidRDefault="00D977ED">
      <w:pPr>
        <w:ind w:left="1440" w:right="-540"/>
      </w:pPr>
    </w:p>
    <w:p w14:paraId="28D4C5D9" w14:textId="77777777" w:rsidR="00D977ED" w:rsidRDefault="00D977ED">
      <w:pPr>
        <w:ind w:left="1440" w:right="-540"/>
      </w:pPr>
      <w:r>
        <w:t>John Doe</w:t>
      </w:r>
      <w:r>
        <w:tab/>
      </w:r>
      <w:r>
        <w:tab/>
      </w:r>
      <w:r>
        <w:tab/>
      </w:r>
      <w:r>
        <w:tab/>
      </w:r>
      <w:r>
        <w:tab/>
        <w:t>Chester Smith</w:t>
      </w:r>
    </w:p>
    <w:p w14:paraId="05B6E0D7" w14:textId="77777777" w:rsidR="00D977ED" w:rsidRDefault="00D977ED">
      <w:pPr>
        <w:ind w:left="1440" w:right="-540"/>
      </w:pPr>
      <w:r>
        <w:t>245 Slick Street</w:t>
      </w:r>
      <w:r>
        <w:tab/>
      </w:r>
      <w:r>
        <w:tab/>
      </w:r>
      <w:r>
        <w:tab/>
      </w:r>
      <w:r>
        <w:tab/>
        <w:t>672 Jiffy Drive</w:t>
      </w:r>
    </w:p>
    <w:p w14:paraId="53DC44C3" w14:textId="77777777" w:rsidR="00D977ED" w:rsidRDefault="00D977ED">
      <w:pPr>
        <w:ind w:left="1440" w:right="-540"/>
      </w:pPr>
      <w:proofErr w:type="spellStart"/>
      <w:r>
        <w:t>Smalltown</w:t>
      </w:r>
      <w:proofErr w:type="spellEnd"/>
      <w:r>
        <w:t>, PA 19191</w:t>
      </w:r>
      <w:r>
        <w:tab/>
      </w:r>
      <w:r>
        <w:tab/>
      </w:r>
      <w:r>
        <w:tab/>
      </w:r>
      <w:r>
        <w:tab/>
      </w:r>
      <w:proofErr w:type="spellStart"/>
      <w:r>
        <w:t>Smalltown</w:t>
      </w:r>
      <w:proofErr w:type="spellEnd"/>
      <w:r>
        <w:t>, PA 19191</w:t>
      </w:r>
    </w:p>
    <w:p w14:paraId="4446D092" w14:textId="77777777" w:rsidR="00D977ED" w:rsidRDefault="00D977ED">
      <w:pPr>
        <w:ind w:left="1440" w:right="-540"/>
      </w:pPr>
      <w:r>
        <w:t>610-871-2345 (work)</w:t>
      </w:r>
      <w:r>
        <w:tab/>
      </w:r>
      <w:r>
        <w:tab/>
      </w:r>
      <w:r>
        <w:tab/>
      </w:r>
      <w:r>
        <w:tab/>
        <w:t>610-871-2345 (work)</w:t>
      </w:r>
    </w:p>
    <w:p w14:paraId="6BBC41CF" w14:textId="77777777" w:rsidR="00D977ED" w:rsidRDefault="00D977ED">
      <w:pPr>
        <w:ind w:left="1440" w:right="-540"/>
      </w:pPr>
      <w:r>
        <w:t>610-871-5999 (home)</w:t>
      </w:r>
      <w:r>
        <w:tab/>
      </w:r>
      <w:r>
        <w:tab/>
      </w:r>
      <w:r>
        <w:tab/>
      </w:r>
      <w:r>
        <w:tab/>
        <w:t>610-874-8876 (home)</w:t>
      </w:r>
    </w:p>
    <w:p w14:paraId="30359B0F" w14:textId="77777777" w:rsidR="00D977ED" w:rsidRDefault="00D977ED">
      <w:pPr>
        <w:ind w:left="1440" w:right="-540"/>
      </w:pPr>
      <w:r>
        <w:t>610-776-3561 (cellular)</w:t>
      </w:r>
      <w:r>
        <w:tab/>
      </w:r>
      <w:r>
        <w:tab/>
      </w:r>
      <w:r>
        <w:tab/>
        <w:t>---</w:t>
      </w:r>
    </w:p>
    <w:p w14:paraId="138A67D7" w14:textId="77777777" w:rsidR="00D977ED" w:rsidRDefault="00D977ED">
      <w:pPr>
        <w:ind w:left="1080"/>
      </w:pPr>
    </w:p>
    <w:p w14:paraId="3FBE7155" w14:textId="77777777" w:rsidR="00D977ED" w:rsidRDefault="00D977ED">
      <w:pPr>
        <w:pStyle w:val="Heading3"/>
        <w:numPr>
          <w:ilvl w:val="0"/>
          <w:numId w:val="26"/>
        </w:numPr>
      </w:pPr>
      <w:r>
        <w:t>Material and Waste Inventory</w:t>
      </w:r>
    </w:p>
    <w:p w14:paraId="080E95A3" w14:textId="77777777" w:rsidR="00D977ED" w:rsidRDefault="00D977ED">
      <w:pPr>
        <w:ind w:left="1080"/>
      </w:pPr>
    </w:p>
    <w:p w14:paraId="328F33D4" w14:textId="77777777" w:rsidR="00D977ED" w:rsidRDefault="00D977ED">
      <w:pPr>
        <w:ind w:left="1440"/>
      </w:pPr>
      <w:r>
        <w:t>Unused motor oil – two 250 gal tanks at left front of shop</w:t>
      </w:r>
    </w:p>
    <w:p w14:paraId="3AC42CE6" w14:textId="77777777" w:rsidR="00D977ED" w:rsidRDefault="00D977ED">
      <w:pPr>
        <w:ind w:left="1440"/>
      </w:pPr>
      <w:r>
        <w:t xml:space="preserve">Waste oil – </w:t>
      </w:r>
      <w:proofErr w:type="gramStart"/>
      <w:r>
        <w:t>300 gal</w:t>
      </w:r>
      <w:proofErr w:type="gramEnd"/>
      <w:r>
        <w:t xml:space="preserve"> tank at left rear of shop</w:t>
      </w:r>
    </w:p>
    <w:p w14:paraId="12FB4814" w14:textId="77777777" w:rsidR="00D977ED" w:rsidRDefault="00D977ED">
      <w:pPr>
        <w:ind w:left="1440"/>
      </w:pPr>
      <w:r>
        <w:t xml:space="preserve">Parts washer – </w:t>
      </w:r>
      <w:proofErr w:type="gramStart"/>
      <w:r>
        <w:t>16 gal</w:t>
      </w:r>
      <w:proofErr w:type="gramEnd"/>
      <w:r>
        <w:t xml:space="preserve"> mineral spirits solvent (high flash) in center of shop</w:t>
      </w:r>
    </w:p>
    <w:p w14:paraId="4D08D68B" w14:textId="77777777" w:rsidR="00D977ED" w:rsidRDefault="00D977ED">
      <w:pPr>
        <w:ind w:left="1440"/>
      </w:pPr>
      <w:r>
        <w:t>Aerosol brake cleaner – two cases on shelves at right side of shop</w:t>
      </w:r>
    </w:p>
    <w:p w14:paraId="671B83EF" w14:textId="77777777" w:rsidR="00D977ED" w:rsidRDefault="00D977ED">
      <w:pPr>
        <w:pStyle w:val="BodyTextIndent2"/>
        <w:ind w:left="2520" w:hanging="1080"/>
      </w:pPr>
      <w:r>
        <w:t>Dumpster – 4 cubic yards containing spent clay absorbent, drained oil filters, used shop towels, empty brake cleaner cans, etc. at rear of property</w:t>
      </w:r>
    </w:p>
    <w:p w14:paraId="25A1682E" w14:textId="77777777" w:rsidR="00D977ED" w:rsidRDefault="00D977ED">
      <w:pPr>
        <w:ind w:left="1080"/>
      </w:pPr>
    </w:p>
    <w:p w14:paraId="3C2665F5" w14:textId="77777777" w:rsidR="00D977ED" w:rsidRDefault="00D977ED">
      <w:pPr>
        <w:pStyle w:val="Heading3"/>
        <w:numPr>
          <w:ilvl w:val="0"/>
          <w:numId w:val="27"/>
        </w:numPr>
      </w:pPr>
      <w:r>
        <w:t>Emergency Equipment and Supplies Inventory</w:t>
      </w:r>
    </w:p>
    <w:p w14:paraId="28223927" w14:textId="77777777" w:rsidR="00D977ED" w:rsidRDefault="00D977ED">
      <w:pPr>
        <w:ind w:left="1080"/>
      </w:pPr>
    </w:p>
    <w:p w14:paraId="43F75C24" w14:textId="77777777" w:rsidR="00D977ED" w:rsidRDefault="00D977ED">
      <w:pPr>
        <w:ind w:left="1080"/>
      </w:pPr>
      <w:r>
        <w:t xml:space="preserve">Clay absorbent – </w:t>
      </w:r>
      <w:proofErr w:type="gramStart"/>
      <w:r>
        <w:t>55 gallon</w:t>
      </w:r>
      <w:proofErr w:type="gramEnd"/>
      <w:r>
        <w:t xml:space="preserve"> drum in center of shop</w:t>
      </w:r>
    </w:p>
    <w:p w14:paraId="0396BC28" w14:textId="77777777" w:rsidR="00D977ED" w:rsidRDefault="00D977ED">
      <w:pPr>
        <w:ind w:left="1080"/>
      </w:pPr>
      <w:r>
        <w:t>Fire extinguishers – on right rear wall of shop and on right wall of office</w:t>
      </w:r>
    </w:p>
    <w:p w14:paraId="48BCED4C" w14:textId="77777777" w:rsidR="00D977ED" w:rsidRDefault="00D977ED">
      <w:pPr>
        <w:ind w:left="1080"/>
      </w:pPr>
      <w:r>
        <w:t>Water hose - center, front wall between doors</w:t>
      </w:r>
    </w:p>
    <w:p w14:paraId="12E8613E" w14:textId="77777777" w:rsidR="00D977ED" w:rsidRDefault="00D977ED">
      <w:pPr>
        <w:ind w:left="1080"/>
      </w:pPr>
      <w:r>
        <w:t>Brooms and shovels – hanging from center, rear wall of shop</w:t>
      </w:r>
    </w:p>
    <w:p w14:paraId="77E738D3" w14:textId="77777777" w:rsidR="00D977ED" w:rsidRDefault="00D977ED">
      <w:pPr>
        <w:ind w:left="360"/>
        <w:rPr>
          <w:b/>
          <w:bCs/>
        </w:rPr>
      </w:pPr>
      <w:r>
        <w:br w:type="page"/>
      </w:r>
      <w:r>
        <w:rPr>
          <w:b/>
          <w:bCs/>
        </w:rPr>
        <w:t>E.  Description of Plan</w:t>
      </w:r>
    </w:p>
    <w:p w14:paraId="7C7BE46B" w14:textId="77777777" w:rsidR="00D977ED" w:rsidRDefault="00D977ED">
      <w:pPr>
        <w:ind w:left="360"/>
      </w:pPr>
    </w:p>
    <w:p w14:paraId="37F6E11F" w14:textId="77777777" w:rsidR="00D977ED" w:rsidRDefault="00D977ED">
      <w:pPr>
        <w:numPr>
          <w:ilvl w:val="1"/>
          <w:numId w:val="27"/>
        </w:numPr>
        <w:rPr>
          <w:b/>
          <w:bCs/>
        </w:rPr>
      </w:pPr>
      <w:r>
        <w:rPr>
          <w:b/>
          <w:bCs/>
        </w:rPr>
        <w:t>Planned Responses to Spills, Fires and Other Emergencies</w:t>
      </w:r>
    </w:p>
    <w:p w14:paraId="15272CAB" w14:textId="77777777" w:rsidR="00D977ED" w:rsidRDefault="00D977ED">
      <w:pPr>
        <w:ind w:left="1440"/>
      </w:pPr>
    </w:p>
    <w:p w14:paraId="1AE95DC3" w14:textId="77777777" w:rsidR="00D977ED" w:rsidRDefault="00D977ED">
      <w:pPr>
        <w:pStyle w:val="BodyTextIndent3"/>
      </w:pPr>
      <w:r>
        <w:t xml:space="preserve">Most leaks and spills will occur under the racks during oil changes.  They will be contained using clay absorbents.  Spills in storage areas from hoses during transfer to and from trucks will also be contained using clay absorbents.  </w:t>
      </w:r>
    </w:p>
    <w:p w14:paraId="05BEB9D1" w14:textId="77777777" w:rsidR="00D977ED" w:rsidRDefault="00D977ED">
      <w:pPr>
        <w:ind w:left="1440"/>
      </w:pPr>
    </w:p>
    <w:p w14:paraId="00EB2E58" w14:textId="77777777" w:rsidR="00D977ED" w:rsidRDefault="00D977ED">
      <w:pPr>
        <w:ind w:left="1440"/>
      </w:pPr>
      <w:r>
        <w:t>Fires will be extinguished using fire extinguishers or the water hose.  In the event of a fire that cannot be quickly extinguished, the fire department will be contacted by phone.</w:t>
      </w:r>
    </w:p>
    <w:p w14:paraId="595D87E9" w14:textId="77777777" w:rsidR="00D977ED" w:rsidRDefault="00D977ED">
      <w:pPr>
        <w:ind w:left="1440"/>
      </w:pPr>
    </w:p>
    <w:p w14:paraId="7433DA59" w14:textId="77777777" w:rsidR="00D977ED" w:rsidRDefault="00D977ED">
      <w:pPr>
        <w:numPr>
          <w:ilvl w:val="1"/>
          <w:numId w:val="27"/>
        </w:numPr>
        <w:rPr>
          <w:b/>
          <w:bCs/>
        </w:rPr>
      </w:pPr>
      <w:r>
        <w:rPr>
          <w:b/>
          <w:bCs/>
        </w:rPr>
        <w:t>Inspection and Preventive Maintenance for Tanks, Containers, Transfer Equipment and Emergency Equipment</w:t>
      </w:r>
    </w:p>
    <w:p w14:paraId="044C726F" w14:textId="77777777" w:rsidR="00D977ED" w:rsidRDefault="00D977ED">
      <w:pPr>
        <w:ind w:left="1080"/>
      </w:pPr>
    </w:p>
    <w:p w14:paraId="03CEC799" w14:textId="77777777" w:rsidR="00D977ED" w:rsidRDefault="00D977ED">
      <w:pPr>
        <w:pStyle w:val="BodyTextIndent3"/>
      </w:pPr>
      <w:r>
        <w:t>Tanks will be visually inspected daily for signs of corrosion or leaks.  Leaky valves or lines will be repaired or replaced within 24 hours (not counting Sundays).  Corrosion will be repaired within 72 hours or a new tank shall be ordered within one week.</w:t>
      </w:r>
    </w:p>
    <w:p w14:paraId="2ECBDFB2" w14:textId="77777777" w:rsidR="00D977ED" w:rsidRDefault="00D977ED">
      <w:pPr>
        <w:ind w:left="1440"/>
      </w:pPr>
    </w:p>
    <w:p w14:paraId="5E518275" w14:textId="77777777" w:rsidR="00D977ED" w:rsidRDefault="00D977ED">
      <w:pPr>
        <w:ind w:left="1440"/>
      </w:pPr>
      <w:r>
        <w:t>Liquid levels in the tanks will be determined using dipsticks to prevent overfilling.  A waste oil hauler will be contacted for pickup when the waste oil reaches one foot from the top of the waste oil tank.</w:t>
      </w:r>
    </w:p>
    <w:p w14:paraId="7806B7B0" w14:textId="77777777" w:rsidR="00D977ED" w:rsidRDefault="00D977ED">
      <w:pPr>
        <w:ind w:left="1440"/>
      </w:pPr>
    </w:p>
    <w:p w14:paraId="34C1DE70" w14:textId="77777777" w:rsidR="00D977ED" w:rsidRDefault="00D977ED">
      <w:pPr>
        <w:ind w:left="1440"/>
      </w:pPr>
      <w:r>
        <w:t xml:space="preserve">The charge on the fire extinguishers and condition of the water hose will be checked weekly. </w:t>
      </w:r>
    </w:p>
    <w:p w14:paraId="0C7F4023" w14:textId="77777777" w:rsidR="00D977ED" w:rsidRDefault="00D977ED">
      <w:pPr>
        <w:ind w:left="1080"/>
      </w:pPr>
    </w:p>
    <w:p w14:paraId="08CC4334" w14:textId="77777777" w:rsidR="00D977ED" w:rsidRDefault="00D977ED">
      <w:pPr>
        <w:numPr>
          <w:ilvl w:val="1"/>
          <w:numId w:val="27"/>
        </w:numPr>
        <w:rPr>
          <w:b/>
          <w:bCs/>
        </w:rPr>
      </w:pPr>
      <w:r>
        <w:rPr>
          <w:b/>
          <w:bCs/>
        </w:rPr>
        <w:t>Emergency Supplies Inventory</w:t>
      </w:r>
    </w:p>
    <w:p w14:paraId="1F3AD61E" w14:textId="77777777" w:rsidR="00D977ED" w:rsidRDefault="00D977ED">
      <w:pPr>
        <w:ind w:left="1800"/>
      </w:pPr>
    </w:p>
    <w:p w14:paraId="2F350787" w14:textId="77777777" w:rsidR="00D977ED" w:rsidRDefault="00D977ED">
      <w:pPr>
        <w:ind w:left="1440"/>
      </w:pPr>
      <w:r>
        <w:t>The level of clay absorbent in the drum will be checked weekly or after any non-routine use.  Anytime the level drops below half a drum, new absorbent will be ordered.</w:t>
      </w:r>
    </w:p>
    <w:p w14:paraId="206E9C96" w14:textId="77777777" w:rsidR="00D977ED" w:rsidRDefault="00D977ED">
      <w:pPr>
        <w:ind w:left="1080"/>
        <w:rPr>
          <w:b/>
          <w:bCs/>
        </w:rPr>
      </w:pPr>
    </w:p>
    <w:p w14:paraId="4E79F877" w14:textId="77777777" w:rsidR="00D977ED" w:rsidRDefault="00D977ED">
      <w:pPr>
        <w:numPr>
          <w:ilvl w:val="1"/>
          <w:numId w:val="27"/>
        </w:numPr>
        <w:rPr>
          <w:b/>
          <w:bCs/>
        </w:rPr>
      </w:pPr>
      <w:r>
        <w:rPr>
          <w:b/>
          <w:bCs/>
        </w:rPr>
        <w:t>Duties and Responsibilities of Emergency Coordinators and Other Employees</w:t>
      </w:r>
    </w:p>
    <w:p w14:paraId="383DBC21" w14:textId="77777777" w:rsidR="00D977ED" w:rsidRDefault="00D977ED">
      <w:pPr>
        <w:ind w:left="1080"/>
      </w:pPr>
    </w:p>
    <w:p w14:paraId="33672218" w14:textId="77777777" w:rsidR="00D977ED" w:rsidRDefault="00D977ED">
      <w:pPr>
        <w:pStyle w:val="BodyTextIndent3"/>
      </w:pPr>
      <w:r>
        <w:t xml:space="preserve">The emergency coordinator is responsible for assessing any spill or emergency situation.  In the event of a fire that cannot be quickly extinguished, he shall contact the fire department if other employees have not already called.  In the event of a major spill, he shall contact appropriate emergency response personnel as needed.  He shall ensure all used absorbent materials are cleaned up and properly disposed, that used emergency supplies are replaced, and that tanks, hoses, and emergency equipment is inspected and repaired or replaced as needed.  He shall prepare and submit any report on an incident for which reporting is required.  The emergency coordinator shall train new employees as required in this plan.  </w:t>
      </w:r>
    </w:p>
    <w:p w14:paraId="1693BFF9" w14:textId="77777777" w:rsidR="00D977ED" w:rsidRDefault="00D977ED">
      <w:pPr>
        <w:ind w:left="1440"/>
      </w:pPr>
      <w:r>
        <w:t xml:space="preserve">Other employees will inspect floor areas for spills anytime they are working in an area of the shop.  Any spill discovered will be promptly cleaned up by the employee.  </w:t>
      </w:r>
    </w:p>
    <w:p w14:paraId="3D387159" w14:textId="77777777" w:rsidR="00D977ED" w:rsidRDefault="00D977ED">
      <w:pPr>
        <w:pStyle w:val="BodyTextIndent3"/>
      </w:pPr>
    </w:p>
    <w:p w14:paraId="39613E85" w14:textId="77777777" w:rsidR="00D977ED" w:rsidRDefault="00D977ED">
      <w:pPr>
        <w:pStyle w:val="Heading3"/>
        <w:numPr>
          <w:ilvl w:val="0"/>
          <w:numId w:val="0"/>
        </w:numPr>
        <w:ind w:left="360"/>
      </w:pPr>
      <w:r>
        <w:t>F.  Description of Employee Training</w:t>
      </w:r>
    </w:p>
    <w:p w14:paraId="62A85054" w14:textId="77777777" w:rsidR="00D977ED" w:rsidRDefault="00D977ED">
      <w:pPr>
        <w:ind w:left="360"/>
      </w:pPr>
    </w:p>
    <w:p w14:paraId="6E1E8273" w14:textId="77777777" w:rsidR="00D977ED" w:rsidRDefault="00D977ED">
      <w:pPr>
        <w:ind w:left="1440"/>
      </w:pPr>
      <w:r>
        <w:t xml:space="preserve">On their first day of employment, employees are instructed on where the fire extinguishers and clay absorbent are located and their use.  They are shown where the telephone and emergency list </w:t>
      </w:r>
      <w:proofErr w:type="gramStart"/>
      <w:r>
        <w:t>is</w:t>
      </w:r>
      <w:proofErr w:type="gramEnd"/>
      <w:r>
        <w:t xml:space="preserve"> located and instructed in what situations to handle themselves, to contact the emergency coordinator before acting, and when to contact the fire department.  If any aspect in this plan changes, employees will be updated on the day it becomes effective.</w:t>
      </w:r>
    </w:p>
    <w:p w14:paraId="237F711D" w14:textId="77777777" w:rsidR="00D977ED" w:rsidRDefault="00D977ED">
      <w:pPr>
        <w:pStyle w:val="Heading3"/>
        <w:numPr>
          <w:ilvl w:val="0"/>
          <w:numId w:val="0"/>
        </w:numPr>
        <w:ind w:left="360"/>
      </w:pPr>
    </w:p>
    <w:p w14:paraId="6B231869" w14:textId="77777777" w:rsidR="00D977ED" w:rsidRDefault="00D977ED">
      <w:pPr>
        <w:pStyle w:val="Heading3"/>
        <w:numPr>
          <w:ilvl w:val="0"/>
          <w:numId w:val="0"/>
        </w:numPr>
        <w:ind w:left="360"/>
      </w:pPr>
      <w:r>
        <w:t>G.  Site Drawing</w:t>
      </w:r>
    </w:p>
    <w:p w14:paraId="3C6C5ACC" w14:textId="77777777" w:rsidR="00D977ED" w:rsidRDefault="00D977ED">
      <w:pPr>
        <w:pStyle w:val="Heading4"/>
      </w:pPr>
      <w:r>
        <w:t>N</w:t>
      </w:r>
    </w:p>
    <w:p w14:paraId="23E41842" w14:textId="77777777" w:rsidR="00D977ED" w:rsidRDefault="00D977ED">
      <w:pPr>
        <w:ind w:right="180"/>
        <w:jc w:val="right"/>
      </w:pPr>
      <w:r>
        <w:rPr>
          <w:rFonts w:ascii="Wingdings 3" w:eastAsia="Wingdings 3" w:hAnsi="Wingdings 3" w:cs="Wingdings 3"/>
          <w:b/>
          <w:bCs/>
          <w:sz w:val="40"/>
        </w:rPr>
        <w:t>æ</w:t>
      </w:r>
    </w:p>
    <w:p w14:paraId="00834EC8" w14:textId="77777777" w:rsidR="00D977ED" w:rsidRDefault="00D977ED">
      <w:pPr>
        <w:ind w:left="360"/>
      </w:pPr>
      <w:r>
        <w:object w:dxaOrig="12002" w:dyaOrig="8999" w14:anchorId="2AB44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323pt" o:ole="">
            <v:imagedata r:id="rId10" o:title=""/>
          </v:shape>
          <o:OLEObject Type="Embed" ProgID="PBrush" ShapeID="_x0000_i1025" DrawAspect="Content" ObjectID="_1731482537" r:id="rId11"/>
        </w:object>
      </w:r>
    </w:p>
    <w:p w14:paraId="487207FA" w14:textId="77777777" w:rsidR="00D977ED" w:rsidRDefault="00D977ED">
      <w:pPr>
        <w:ind w:left="360"/>
        <w:rPr>
          <w:b/>
          <w:bCs/>
        </w:rPr>
      </w:pPr>
      <w:r>
        <w:br w:type="page"/>
      </w:r>
      <w:r>
        <w:rPr>
          <w:b/>
          <w:bCs/>
        </w:rPr>
        <w:t>H.  Emergency Notification List</w:t>
      </w:r>
    </w:p>
    <w:p w14:paraId="59A8D9F0" w14:textId="77777777" w:rsidR="00D977ED" w:rsidRDefault="00D977ED">
      <w:pPr>
        <w:ind w:left="360"/>
      </w:pPr>
    </w:p>
    <w:p w14:paraId="3DBDA281" w14:textId="77777777" w:rsidR="00D977ED" w:rsidRDefault="00D977ED">
      <w:pPr>
        <w:ind w:left="1980"/>
      </w:pPr>
      <w:proofErr w:type="spellStart"/>
      <w:r>
        <w:t>Smalltown</w:t>
      </w:r>
      <w:proofErr w:type="spellEnd"/>
      <w:r>
        <w:t xml:space="preserve"> Fire Department</w:t>
      </w:r>
      <w:r>
        <w:tab/>
      </w:r>
      <w:r>
        <w:tab/>
      </w:r>
      <w:r>
        <w:tab/>
        <w:t>911</w:t>
      </w:r>
    </w:p>
    <w:p w14:paraId="2F10124B" w14:textId="77777777" w:rsidR="00D977ED" w:rsidRDefault="00D977ED">
      <w:pPr>
        <w:ind w:left="1980"/>
      </w:pPr>
    </w:p>
    <w:p w14:paraId="169AA283" w14:textId="77777777" w:rsidR="00D977ED" w:rsidRDefault="00D977ED">
      <w:pPr>
        <w:ind w:left="1980"/>
      </w:pPr>
      <w:proofErr w:type="spellStart"/>
      <w:r>
        <w:t>Smalltown</w:t>
      </w:r>
      <w:proofErr w:type="spellEnd"/>
      <w:r>
        <w:t xml:space="preserve"> Police Department</w:t>
      </w:r>
      <w:r>
        <w:tab/>
      </w:r>
      <w:r>
        <w:tab/>
      </w:r>
      <w:r>
        <w:tab/>
        <w:t>911</w:t>
      </w:r>
    </w:p>
    <w:p w14:paraId="45593835" w14:textId="77777777" w:rsidR="00D977ED" w:rsidRDefault="00D977ED">
      <w:pPr>
        <w:ind w:left="1980"/>
      </w:pPr>
    </w:p>
    <w:p w14:paraId="0ACE2113" w14:textId="77777777" w:rsidR="00D977ED" w:rsidRDefault="00D977ED">
      <w:pPr>
        <w:ind w:left="1980"/>
      </w:pPr>
      <w:r>
        <w:t>PA DEP Southeast Regional Office</w:t>
      </w:r>
      <w:r>
        <w:tab/>
      </w:r>
      <w:r>
        <w:tab/>
        <w:t>610-832-6000</w:t>
      </w:r>
    </w:p>
    <w:p w14:paraId="20D784E2" w14:textId="77777777" w:rsidR="00D977ED" w:rsidRDefault="00D977ED">
      <w:pPr>
        <w:ind w:left="1980"/>
      </w:pPr>
    </w:p>
    <w:p w14:paraId="0711A7AC" w14:textId="77777777" w:rsidR="00D977ED" w:rsidRDefault="00D977ED">
      <w:pPr>
        <w:ind w:left="1980"/>
      </w:pPr>
      <w:r>
        <w:t>PA Emergency Management Agency</w:t>
      </w:r>
      <w:r>
        <w:tab/>
      </w:r>
      <w:r>
        <w:tab/>
        <w:t>717-651-2001</w:t>
      </w:r>
    </w:p>
    <w:p w14:paraId="4B5A3598" w14:textId="77777777" w:rsidR="00D977ED" w:rsidRDefault="00D977ED">
      <w:pPr>
        <w:ind w:left="1980"/>
      </w:pPr>
    </w:p>
    <w:p w14:paraId="5EC6E654" w14:textId="77777777" w:rsidR="00D977ED" w:rsidRDefault="00D977ED">
      <w:pPr>
        <w:ind w:left="1980"/>
      </w:pPr>
      <w:r>
        <w:t>National Response Center</w:t>
      </w:r>
      <w:r>
        <w:tab/>
      </w:r>
      <w:r>
        <w:tab/>
      </w:r>
      <w:r>
        <w:tab/>
        <w:t>800-424-8802</w:t>
      </w:r>
    </w:p>
    <w:p w14:paraId="0F7F03C1" w14:textId="77777777" w:rsidR="00D977ED" w:rsidRDefault="00D977ED">
      <w:pPr>
        <w:ind w:left="1980"/>
      </w:pPr>
    </w:p>
    <w:p w14:paraId="16BFB16C" w14:textId="77777777" w:rsidR="00D977ED" w:rsidRDefault="00D977ED">
      <w:pPr>
        <w:ind w:left="1980"/>
      </w:pPr>
      <w:proofErr w:type="spellStart"/>
      <w:r>
        <w:t>Smalltown</w:t>
      </w:r>
      <w:proofErr w:type="spellEnd"/>
      <w:r>
        <w:t xml:space="preserve"> Sewer Authority</w:t>
      </w:r>
      <w:r>
        <w:tab/>
      </w:r>
      <w:r>
        <w:tab/>
      </w:r>
      <w:r>
        <w:tab/>
        <w:t>610-871-6000</w:t>
      </w:r>
    </w:p>
    <w:p w14:paraId="53063973" w14:textId="77777777" w:rsidR="00D977ED" w:rsidRDefault="00D977ED">
      <w:pPr>
        <w:ind w:left="1980"/>
      </w:pPr>
    </w:p>
    <w:p w14:paraId="30D6D9FA" w14:textId="77777777" w:rsidR="00D977ED" w:rsidRDefault="00D977ED">
      <w:pPr>
        <w:ind w:left="1980"/>
      </w:pPr>
      <w:r>
        <w:t>City of Downstream Water Authority</w:t>
      </w:r>
      <w:r>
        <w:tab/>
      </w:r>
      <w:r>
        <w:tab/>
        <w:t>610-654-3030</w:t>
      </w:r>
    </w:p>
    <w:p w14:paraId="3D75268F" w14:textId="77777777" w:rsidR="00D977ED" w:rsidRDefault="00D977ED">
      <w:pPr>
        <w:rPr>
          <w:b/>
          <w:bCs/>
        </w:rPr>
      </w:pPr>
    </w:p>
    <w:p w14:paraId="52551483" w14:textId="77777777" w:rsidR="00D977ED" w:rsidRDefault="00D977ED">
      <w:pPr>
        <w:pStyle w:val="Heading3"/>
        <w:numPr>
          <w:ilvl w:val="0"/>
          <w:numId w:val="31"/>
        </w:numPr>
      </w:pPr>
      <w:r>
        <w:t xml:space="preserve">Effective Date </w:t>
      </w:r>
    </w:p>
    <w:p w14:paraId="2500DA41" w14:textId="77777777" w:rsidR="00D977ED" w:rsidRDefault="00D977ED">
      <w:pPr>
        <w:rPr>
          <w:b/>
          <w:bCs/>
        </w:rPr>
      </w:pPr>
    </w:p>
    <w:p w14:paraId="2CC1C256" w14:textId="77777777" w:rsidR="00D977ED" w:rsidRDefault="00D977ED">
      <w:pPr>
        <w:ind w:left="1980"/>
      </w:pPr>
      <w:r>
        <w:t>August 10, 2002</w:t>
      </w:r>
    </w:p>
    <w:p w14:paraId="2049251A" w14:textId="77777777" w:rsidR="00D977ED" w:rsidRDefault="00D977ED">
      <w:pPr>
        <w:rPr>
          <w:b/>
          <w:bCs/>
        </w:rPr>
      </w:pPr>
    </w:p>
    <w:p w14:paraId="31211157" w14:textId="77777777" w:rsidR="00D977ED" w:rsidRDefault="00D977ED">
      <w:pPr>
        <w:rPr>
          <w:b/>
          <w:bCs/>
        </w:rPr>
      </w:pPr>
    </w:p>
    <w:p w14:paraId="5CA3079A" w14:textId="77777777" w:rsidR="00D977ED" w:rsidRDefault="00D977ED">
      <w:pPr>
        <w:rPr>
          <w:b/>
          <w:bCs/>
        </w:rPr>
      </w:pPr>
    </w:p>
    <w:p w14:paraId="75678658" w14:textId="77777777" w:rsidR="00D977ED" w:rsidRDefault="00D977ED">
      <w:pPr>
        <w:rPr>
          <w:b/>
          <w:bCs/>
        </w:rPr>
      </w:pPr>
    </w:p>
    <w:p w14:paraId="1F99D149" w14:textId="77777777" w:rsidR="00D977ED" w:rsidRDefault="00D977ED">
      <w:pPr>
        <w:rPr>
          <w:b/>
          <w:bCs/>
        </w:rPr>
      </w:pPr>
    </w:p>
    <w:p w14:paraId="6AFEA5F9" w14:textId="77777777" w:rsidR="00D977ED" w:rsidRDefault="00D977ED">
      <w:pPr>
        <w:rPr>
          <w:b/>
          <w:bCs/>
        </w:rPr>
      </w:pPr>
    </w:p>
    <w:p w14:paraId="46323419" w14:textId="77777777" w:rsidR="00D977ED" w:rsidRDefault="00D977ED">
      <w:pPr>
        <w:rPr>
          <w:b/>
          <w:bCs/>
        </w:rPr>
      </w:pPr>
    </w:p>
    <w:p w14:paraId="0F0579A1" w14:textId="77777777" w:rsidR="00D977ED" w:rsidRDefault="00D977ED">
      <w:pPr>
        <w:rPr>
          <w:b/>
          <w:bCs/>
        </w:rPr>
      </w:pPr>
    </w:p>
    <w:p w14:paraId="6017C118" w14:textId="77777777" w:rsidR="00D977ED" w:rsidRDefault="00D977ED">
      <w:pPr>
        <w:rPr>
          <w:b/>
          <w:bCs/>
        </w:rPr>
      </w:pPr>
    </w:p>
    <w:p w14:paraId="0A57AAFC" w14:textId="77777777" w:rsidR="00D977ED" w:rsidRDefault="00D977ED">
      <w:pPr>
        <w:rPr>
          <w:b/>
          <w:bCs/>
        </w:rPr>
      </w:pPr>
    </w:p>
    <w:p w14:paraId="60474349" w14:textId="77777777" w:rsidR="00D977ED" w:rsidRDefault="00D977ED">
      <w:pPr>
        <w:rPr>
          <w:b/>
          <w:bCs/>
        </w:rPr>
      </w:pPr>
    </w:p>
    <w:p w14:paraId="28ED3B23" w14:textId="77777777" w:rsidR="00D977ED" w:rsidRDefault="00D977ED">
      <w:pPr>
        <w:rPr>
          <w:b/>
          <w:bCs/>
        </w:rPr>
      </w:pPr>
    </w:p>
    <w:p w14:paraId="30026B9B" w14:textId="77777777" w:rsidR="00D977ED" w:rsidRDefault="00D977ED">
      <w:pPr>
        <w:rPr>
          <w:b/>
          <w:bCs/>
        </w:rPr>
      </w:pPr>
    </w:p>
    <w:p w14:paraId="67E6F47F" w14:textId="77777777" w:rsidR="00D977ED" w:rsidRDefault="00D977ED">
      <w:pPr>
        <w:rPr>
          <w:b/>
          <w:bCs/>
        </w:rPr>
      </w:pPr>
    </w:p>
    <w:p w14:paraId="223E8827" w14:textId="77777777" w:rsidR="00D977ED" w:rsidRDefault="00D977ED">
      <w:pPr>
        <w:rPr>
          <w:b/>
          <w:bCs/>
        </w:rPr>
      </w:pPr>
    </w:p>
    <w:p w14:paraId="53F9F5BE" w14:textId="77777777" w:rsidR="00D977ED" w:rsidRDefault="00D977ED">
      <w:pPr>
        <w:rPr>
          <w:b/>
          <w:bCs/>
        </w:rPr>
      </w:pPr>
    </w:p>
    <w:p w14:paraId="37554EFE" w14:textId="77777777" w:rsidR="00D977ED" w:rsidRDefault="00D977ED">
      <w:pPr>
        <w:rPr>
          <w:b/>
          <w:bCs/>
        </w:rPr>
      </w:pPr>
    </w:p>
    <w:p w14:paraId="5EC43F5D" w14:textId="77777777" w:rsidR="00D977ED" w:rsidRDefault="00D977ED">
      <w:pPr>
        <w:rPr>
          <w:b/>
          <w:bCs/>
        </w:rPr>
      </w:pPr>
    </w:p>
    <w:p w14:paraId="29BFAB80" w14:textId="77777777" w:rsidR="00D977ED" w:rsidRDefault="00D977ED">
      <w:pPr>
        <w:rPr>
          <w:b/>
          <w:bCs/>
        </w:rPr>
      </w:pPr>
    </w:p>
    <w:p w14:paraId="392329BD" w14:textId="77777777" w:rsidR="00D977ED" w:rsidRDefault="00D977ED">
      <w:pPr>
        <w:rPr>
          <w:b/>
          <w:bCs/>
        </w:rPr>
      </w:pPr>
    </w:p>
    <w:p w14:paraId="15050224" w14:textId="77777777" w:rsidR="00D977ED" w:rsidRDefault="00D977ED">
      <w:pPr>
        <w:rPr>
          <w:b/>
          <w:bCs/>
        </w:rPr>
      </w:pPr>
    </w:p>
    <w:p w14:paraId="7C2FE7AE" w14:textId="77777777" w:rsidR="00D977ED" w:rsidRDefault="00D977ED">
      <w:pPr>
        <w:rPr>
          <w:b/>
          <w:bCs/>
        </w:rPr>
      </w:pPr>
    </w:p>
    <w:p w14:paraId="54D7FEC9" w14:textId="77777777" w:rsidR="00D977ED" w:rsidRDefault="00D977ED">
      <w:pPr>
        <w:rPr>
          <w:b/>
          <w:bCs/>
        </w:rPr>
      </w:pPr>
    </w:p>
    <w:p w14:paraId="7D565988" w14:textId="77777777" w:rsidR="00D977ED" w:rsidRDefault="00D977ED">
      <w:pPr>
        <w:rPr>
          <w:b/>
          <w:bCs/>
        </w:rPr>
      </w:pPr>
    </w:p>
    <w:p w14:paraId="74B5A18D" w14:textId="77777777" w:rsidR="00D977ED" w:rsidRDefault="00D977ED">
      <w:pPr>
        <w:rPr>
          <w:b/>
          <w:bCs/>
        </w:rPr>
      </w:pPr>
    </w:p>
    <w:p w14:paraId="770394D5" w14:textId="77777777" w:rsidR="00D977ED" w:rsidRDefault="00D977ED">
      <w:pPr>
        <w:rPr>
          <w:b/>
          <w:bCs/>
        </w:rPr>
      </w:pPr>
    </w:p>
    <w:p w14:paraId="5F719DE6" w14:textId="77777777" w:rsidR="00D977ED" w:rsidRDefault="00D977ED">
      <w:pPr>
        <w:pStyle w:val="Title"/>
        <w:sectPr w:rsidR="00D977E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p>
    <w:p w14:paraId="24C35766" w14:textId="77777777" w:rsidR="00D977ED" w:rsidRDefault="00D977ED">
      <w:pPr>
        <w:pStyle w:val="Title"/>
        <w:rPr>
          <w:sz w:val="24"/>
        </w:rPr>
      </w:pPr>
      <w:r>
        <w:t>PPC Plan Quick Reference Sign</w:t>
      </w:r>
    </w:p>
    <w:p w14:paraId="74FCAB89" w14:textId="77777777" w:rsidR="00D977ED" w:rsidRDefault="00D977ED"/>
    <w:p w14:paraId="1C4D8B8D" w14:textId="77777777" w:rsidR="00D977ED" w:rsidRDefault="00D977ED">
      <w:pPr>
        <w:rPr>
          <w:b/>
          <w:bCs/>
        </w:rPr>
      </w:pPr>
      <w:r>
        <w:rPr>
          <w:b/>
          <w:bCs/>
        </w:rPr>
        <w:t>Emergency Coordinators:</w:t>
      </w:r>
    </w:p>
    <w:p w14:paraId="65EF5F89" w14:textId="77777777" w:rsidR="00D977ED" w:rsidRDefault="00D977ED"/>
    <w:p w14:paraId="2B30F744" w14:textId="77777777" w:rsidR="00D977ED" w:rsidRDefault="00D977ED">
      <w:pPr>
        <w:ind w:left="720"/>
      </w:pPr>
      <w:r>
        <w:t>Primary:</w:t>
      </w:r>
      <w:r>
        <w:tab/>
        <w:t>Name: ______________________</w:t>
      </w:r>
      <w:r>
        <w:tab/>
        <w:t>Day Phone: ______________</w:t>
      </w:r>
      <w:r>
        <w:tab/>
      </w:r>
      <w:r>
        <w:tab/>
        <w:t>Night Phone: ______________</w:t>
      </w:r>
    </w:p>
    <w:p w14:paraId="108AC625" w14:textId="77777777" w:rsidR="00D977ED" w:rsidRDefault="00D977ED">
      <w:pPr>
        <w:ind w:left="720"/>
      </w:pPr>
    </w:p>
    <w:p w14:paraId="36E03622" w14:textId="77777777" w:rsidR="00D977ED" w:rsidRDefault="00D977ED">
      <w:pPr>
        <w:ind w:left="5040" w:firstLine="720"/>
      </w:pPr>
      <w:r>
        <w:t>Cell Phone: ______________</w:t>
      </w:r>
      <w:r>
        <w:tab/>
      </w:r>
      <w:r>
        <w:tab/>
      </w:r>
      <w:r>
        <w:tab/>
        <w:t>Pager: ______________</w:t>
      </w:r>
    </w:p>
    <w:p w14:paraId="52899523" w14:textId="77777777" w:rsidR="00D977ED" w:rsidRDefault="00D977ED"/>
    <w:p w14:paraId="032B30F1" w14:textId="77777777" w:rsidR="00D977ED" w:rsidRDefault="00D977ED">
      <w:pPr>
        <w:ind w:left="720"/>
      </w:pPr>
      <w:r>
        <w:t>Alternate:</w:t>
      </w:r>
      <w:r>
        <w:tab/>
        <w:t>Name: ______________________</w:t>
      </w:r>
      <w:r>
        <w:tab/>
        <w:t>Day Phone: ______________</w:t>
      </w:r>
      <w:r>
        <w:tab/>
      </w:r>
      <w:r>
        <w:tab/>
        <w:t>Night Phone: ______________</w:t>
      </w:r>
    </w:p>
    <w:p w14:paraId="2B013D22" w14:textId="77777777" w:rsidR="00D977ED" w:rsidRDefault="00D977ED">
      <w:pPr>
        <w:ind w:left="720"/>
      </w:pPr>
    </w:p>
    <w:p w14:paraId="699301F1" w14:textId="77777777" w:rsidR="00D977ED" w:rsidRDefault="00D977ED">
      <w:pPr>
        <w:ind w:left="5040" w:firstLine="720"/>
      </w:pPr>
      <w:r>
        <w:t>Cell Phone: ______________</w:t>
      </w:r>
      <w:r>
        <w:tab/>
      </w:r>
      <w:r>
        <w:tab/>
      </w:r>
      <w:r>
        <w:tab/>
        <w:t>Pager: ______________</w:t>
      </w:r>
    </w:p>
    <w:p w14:paraId="47BE5B0F" w14:textId="77777777" w:rsidR="00D977ED" w:rsidRDefault="00D977ED"/>
    <w:p w14:paraId="6CB8267D" w14:textId="77777777" w:rsidR="00D977ED" w:rsidRDefault="00D977ED">
      <w:pPr>
        <w:ind w:left="720"/>
      </w:pPr>
      <w:r>
        <w:t>Alternate:</w:t>
      </w:r>
      <w:r>
        <w:tab/>
        <w:t>Name: ______________________</w:t>
      </w:r>
      <w:r>
        <w:tab/>
        <w:t>Day Phone: ______________</w:t>
      </w:r>
      <w:r>
        <w:tab/>
      </w:r>
      <w:r>
        <w:tab/>
        <w:t>Night Phone: ______________</w:t>
      </w:r>
    </w:p>
    <w:p w14:paraId="6FA973A8" w14:textId="77777777" w:rsidR="00D977ED" w:rsidRDefault="00D977ED">
      <w:pPr>
        <w:ind w:left="720"/>
      </w:pPr>
    </w:p>
    <w:p w14:paraId="52C6E3C0" w14:textId="77777777" w:rsidR="00D977ED" w:rsidRDefault="00D977ED">
      <w:pPr>
        <w:ind w:left="5040" w:firstLine="720"/>
      </w:pPr>
      <w:r>
        <w:t>Cell Phone: ______________</w:t>
      </w:r>
      <w:r>
        <w:tab/>
      </w:r>
      <w:r>
        <w:tab/>
      </w:r>
      <w:r>
        <w:tab/>
        <w:t>Pager: ______________</w:t>
      </w:r>
    </w:p>
    <w:p w14:paraId="331C0FFF" w14:textId="77777777" w:rsidR="00D977ED" w:rsidRDefault="00D977ED"/>
    <w:p w14:paraId="569E7BE8" w14:textId="77777777" w:rsidR="00D977ED" w:rsidRDefault="00D977ED">
      <w:pPr>
        <w:rPr>
          <w:b/>
          <w:bCs/>
        </w:rPr>
      </w:pPr>
      <w:r>
        <w:rPr>
          <w:b/>
          <w:bCs/>
        </w:rPr>
        <w:t>Spill Cleanup Supplies and Emergency Equipment:</w:t>
      </w:r>
    </w:p>
    <w:p w14:paraId="19045E0F" w14:textId="77777777" w:rsidR="00D977ED" w:rsidRDefault="00D977ED"/>
    <w:p w14:paraId="579912B4" w14:textId="77777777" w:rsidR="00D977ED" w:rsidRDefault="00D977ED">
      <w:pPr>
        <w:pStyle w:val="Heading1"/>
      </w:pPr>
      <w:r>
        <w:t>Item</w:t>
      </w:r>
      <w:r>
        <w:tab/>
      </w:r>
      <w:r>
        <w:tab/>
      </w:r>
      <w:r>
        <w:tab/>
      </w:r>
      <w:r>
        <w:tab/>
      </w:r>
      <w:r>
        <w:tab/>
      </w:r>
      <w:r>
        <w:tab/>
      </w:r>
      <w:r>
        <w:tab/>
      </w:r>
      <w:r>
        <w:tab/>
        <w:t>Location</w:t>
      </w:r>
    </w:p>
    <w:p w14:paraId="266F7881" w14:textId="77777777" w:rsidR="00D977ED" w:rsidRDefault="00D977ED">
      <w:pPr>
        <w:ind w:left="720"/>
        <w:rPr>
          <w:u w:val="words"/>
        </w:rPr>
      </w:pPr>
    </w:p>
    <w:p w14:paraId="1D6EC309" w14:textId="77777777" w:rsidR="00D977ED" w:rsidRDefault="00D977ED">
      <w:pPr>
        <w:ind w:left="720"/>
      </w:pPr>
      <w:r>
        <w:t>_______________________________________</w:t>
      </w:r>
      <w:r>
        <w:tab/>
      </w:r>
      <w:r>
        <w:tab/>
        <w:t>____________________________________________________</w:t>
      </w:r>
    </w:p>
    <w:p w14:paraId="3D3CDF66" w14:textId="77777777" w:rsidR="00D977ED" w:rsidRDefault="00D977ED">
      <w:pPr>
        <w:ind w:left="720"/>
        <w:rPr>
          <w:u w:val="words"/>
        </w:rPr>
      </w:pPr>
    </w:p>
    <w:p w14:paraId="63532F8F" w14:textId="77777777" w:rsidR="00D977ED" w:rsidRDefault="00D977ED">
      <w:pPr>
        <w:ind w:left="720"/>
      </w:pPr>
      <w:r>
        <w:t>_______________________________________</w:t>
      </w:r>
      <w:r>
        <w:tab/>
      </w:r>
      <w:r>
        <w:tab/>
        <w:t>____________________________________________________</w:t>
      </w:r>
    </w:p>
    <w:p w14:paraId="0954632F" w14:textId="77777777" w:rsidR="00D977ED" w:rsidRDefault="00D977ED">
      <w:pPr>
        <w:ind w:left="720"/>
        <w:rPr>
          <w:u w:val="words"/>
        </w:rPr>
      </w:pPr>
    </w:p>
    <w:p w14:paraId="056DBA93" w14:textId="77777777" w:rsidR="00D977ED" w:rsidRDefault="00D977ED">
      <w:pPr>
        <w:ind w:left="720"/>
      </w:pPr>
      <w:r>
        <w:t>_______________________________________</w:t>
      </w:r>
      <w:r>
        <w:tab/>
      </w:r>
      <w:r>
        <w:tab/>
        <w:t>____________________________________________________</w:t>
      </w:r>
    </w:p>
    <w:p w14:paraId="5D9B4B3A" w14:textId="77777777" w:rsidR="00D977ED" w:rsidRDefault="00D977ED">
      <w:pPr>
        <w:ind w:left="720"/>
        <w:rPr>
          <w:u w:val="words"/>
        </w:rPr>
      </w:pPr>
    </w:p>
    <w:p w14:paraId="29A1E842" w14:textId="77777777" w:rsidR="00D977ED" w:rsidRDefault="00D977ED">
      <w:pPr>
        <w:ind w:left="720"/>
      </w:pPr>
      <w:r>
        <w:t>_______________________________________</w:t>
      </w:r>
      <w:r>
        <w:tab/>
      </w:r>
      <w:r>
        <w:tab/>
        <w:t>____________________________________________________</w:t>
      </w:r>
    </w:p>
    <w:p w14:paraId="4357ECF1" w14:textId="77777777" w:rsidR="00D977ED" w:rsidRDefault="00D977ED">
      <w:pPr>
        <w:ind w:left="720"/>
        <w:rPr>
          <w:i/>
          <w:iCs/>
        </w:rPr>
      </w:pPr>
      <w:r>
        <w:rPr>
          <w:u w:val="words"/>
        </w:rPr>
        <w:br w:type="page"/>
      </w:r>
      <w:r>
        <w:rPr>
          <w:i/>
          <w:iCs/>
        </w:rPr>
        <w:t>(Attach to first page)</w:t>
      </w:r>
    </w:p>
    <w:p w14:paraId="1F299F89" w14:textId="77777777" w:rsidR="00D977ED" w:rsidRDefault="00D977ED">
      <w:pPr>
        <w:ind w:left="720"/>
        <w:rPr>
          <w:u w:val="words"/>
        </w:rPr>
      </w:pPr>
    </w:p>
    <w:p w14:paraId="1ADA1746" w14:textId="77777777" w:rsidR="00D977ED" w:rsidRDefault="00D977ED">
      <w:pPr>
        <w:ind w:left="720"/>
      </w:pPr>
      <w:r>
        <w:t>_______________________________________</w:t>
      </w:r>
      <w:r>
        <w:tab/>
      </w:r>
      <w:r>
        <w:tab/>
        <w:t>____________________________________________________</w:t>
      </w:r>
    </w:p>
    <w:p w14:paraId="3BBB9D5D" w14:textId="77777777" w:rsidR="00D977ED" w:rsidRDefault="00D977ED">
      <w:pPr>
        <w:ind w:left="720"/>
        <w:rPr>
          <w:u w:val="words"/>
        </w:rPr>
      </w:pPr>
    </w:p>
    <w:p w14:paraId="2790D6D2" w14:textId="77777777" w:rsidR="00D977ED" w:rsidRDefault="00D977ED">
      <w:pPr>
        <w:ind w:left="720"/>
      </w:pPr>
      <w:r>
        <w:t>_______________________________________</w:t>
      </w:r>
      <w:r>
        <w:tab/>
      </w:r>
      <w:r>
        <w:tab/>
        <w:t>____________________________________________________</w:t>
      </w:r>
    </w:p>
    <w:p w14:paraId="7A8E0E8D" w14:textId="77777777" w:rsidR="00D977ED" w:rsidRDefault="00D977ED">
      <w:pPr>
        <w:ind w:left="720"/>
        <w:rPr>
          <w:u w:val="words"/>
        </w:rPr>
      </w:pPr>
    </w:p>
    <w:p w14:paraId="36D13660" w14:textId="77777777" w:rsidR="00D977ED" w:rsidRDefault="00D977ED">
      <w:pPr>
        <w:ind w:left="720"/>
      </w:pPr>
      <w:r>
        <w:t>_______________________________________</w:t>
      </w:r>
      <w:r>
        <w:tab/>
      </w:r>
      <w:r>
        <w:tab/>
        <w:t>____________________________________________________</w:t>
      </w:r>
    </w:p>
    <w:p w14:paraId="131FE428" w14:textId="77777777" w:rsidR="00D977ED" w:rsidRDefault="00D977ED">
      <w:pPr>
        <w:ind w:left="720"/>
        <w:rPr>
          <w:u w:val="words"/>
        </w:rPr>
      </w:pPr>
    </w:p>
    <w:p w14:paraId="49809FDB" w14:textId="77777777" w:rsidR="00D977ED" w:rsidRDefault="00D977ED">
      <w:pPr>
        <w:ind w:left="720"/>
      </w:pPr>
      <w:r>
        <w:t>_______________________________________</w:t>
      </w:r>
      <w:r>
        <w:tab/>
      </w:r>
      <w:r>
        <w:tab/>
        <w:t>____________________________________________________</w:t>
      </w:r>
    </w:p>
    <w:p w14:paraId="66817FC7" w14:textId="77777777" w:rsidR="00D977ED" w:rsidRDefault="00D977ED">
      <w:pPr>
        <w:ind w:left="720"/>
        <w:rPr>
          <w:u w:val="words"/>
        </w:rPr>
      </w:pPr>
    </w:p>
    <w:p w14:paraId="110FF2BA" w14:textId="77777777" w:rsidR="00D977ED" w:rsidRDefault="00D977ED">
      <w:pPr>
        <w:ind w:left="720"/>
      </w:pPr>
      <w:r>
        <w:t>_______________________________________</w:t>
      </w:r>
      <w:r>
        <w:tab/>
      </w:r>
      <w:r>
        <w:tab/>
        <w:t>____________________________________________________</w:t>
      </w:r>
    </w:p>
    <w:p w14:paraId="2BDF7F98" w14:textId="77777777" w:rsidR="00D977ED" w:rsidRDefault="00D977ED">
      <w:pPr>
        <w:ind w:left="720"/>
        <w:rPr>
          <w:u w:val="words"/>
        </w:rPr>
      </w:pPr>
    </w:p>
    <w:p w14:paraId="382EC2A3" w14:textId="77777777" w:rsidR="00D977ED" w:rsidRDefault="00D977ED">
      <w:pPr>
        <w:ind w:left="720"/>
      </w:pPr>
      <w:r>
        <w:t>_______________________________________</w:t>
      </w:r>
      <w:r>
        <w:tab/>
      </w:r>
      <w:r>
        <w:tab/>
        <w:t>____________________________________________________</w:t>
      </w:r>
    </w:p>
    <w:p w14:paraId="74EDA793" w14:textId="77777777" w:rsidR="00D977ED" w:rsidRDefault="00D977ED"/>
    <w:p w14:paraId="5C42B3BA" w14:textId="77777777" w:rsidR="00D977ED" w:rsidRDefault="00D977ED">
      <w:pPr>
        <w:rPr>
          <w:b/>
          <w:bCs/>
        </w:rPr>
      </w:pPr>
      <w:r>
        <w:rPr>
          <w:b/>
          <w:bCs/>
        </w:rPr>
        <w:t>Emergency Phone Numbers:</w:t>
      </w:r>
    </w:p>
    <w:p w14:paraId="05F5D432" w14:textId="77777777" w:rsidR="00D977ED" w:rsidRDefault="00D977ED"/>
    <w:p w14:paraId="42DA2BAD" w14:textId="77777777" w:rsidR="00D977ED" w:rsidRDefault="00D977ED">
      <w:pPr>
        <w:ind w:left="720"/>
      </w:pPr>
      <w:r>
        <w:t>Fire Department</w:t>
      </w:r>
      <w:r>
        <w:tab/>
      </w:r>
      <w:r>
        <w:tab/>
      </w:r>
      <w:r>
        <w:tab/>
      </w:r>
      <w:r>
        <w:tab/>
      </w:r>
      <w:r>
        <w:tab/>
        <w:t>_________________________________</w:t>
      </w:r>
    </w:p>
    <w:p w14:paraId="46CA5773" w14:textId="77777777" w:rsidR="00D977ED" w:rsidRDefault="00D977ED"/>
    <w:p w14:paraId="5B89BB2E" w14:textId="77777777" w:rsidR="00D977ED" w:rsidRDefault="00D977ED">
      <w:pPr>
        <w:ind w:left="720"/>
      </w:pPr>
      <w:r>
        <w:t>Police Department</w:t>
      </w:r>
      <w:r>
        <w:tab/>
      </w:r>
      <w:r>
        <w:tab/>
      </w:r>
      <w:r>
        <w:tab/>
      </w:r>
      <w:r>
        <w:tab/>
      </w:r>
      <w:r>
        <w:tab/>
        <w:t>_________________________________</w:t>
      </w:r>
    </w:p>
    <w:p w14:paraId="4DDEBCD6" w14:textId="77777777" w:rsidR="00D977ED" w:rsidRDefault="00D977ED"/>
    <w:p w14:paraId="74FF3182" w14:textId="77777777" w:rsidR="00D977ED" w:rsidRDefault="00D977ED">
      <w:pPr>
        <w:ind w:left="720"/>
      </w:pPr>
      <w:r>
        <w:t>DEP Regional Office – Emergency Response</w:t>
      </w:r>
      <w:r>
        <w:tab/>
        <w:t>_________________________________</w:t>
      </w:r>
    </w:p>
    <w:p w14:paraId="7D1B4B46" w14:textId="77777777" w:rsidR="00D977ED" w:rsidRDefault="00D977ED">
      <w:r>
        <w:tab/>
      </w:r>
      <w:r>
        <w:tab/>
        <w:t xml:space="preserve">(To be notified if spill has potential to cross property line, reaches waters of the US, or creates </w:t>
      </w:r>
      <w:proofErr w:type="gramStart"/>
      <w:r>
        <w:t>other</w:t>
      </w:r>
      <w:proofErr w:type="gramEnd"/>
      <w:r>
        <w:t xml:space="preserve"> hazard.)</w:t>
      </w:r>
    </w:p>
    <w:p w14:paraId="1B23B0CC" w14:textId="77777777" w:rsidR="00D977ED" w:rsidRDefault="00D977ED"/>
    <w:p w14:paraId="43423908" w14:textId="77777777" w:rsidR="00D977ED" w:rsidRDefault="00D977ED">
      <w:pPr>
        <w:ind w:left="720"/>
      </w:pPr>
      <w:r>
        <w:t>National Response Center</w:t>
      </w:r>
      <w:r>
        <w:tab/>
      </w:r>
      <w:r>
        <w:tab/>
      </w:r>
      <w:r>
        <w:tab/>
      </w:r>
      <w:r>
        <w:tab/>
        <w:t>__________</w:t>
      </w:r>
      <w:r>
        <w:rPr>
          <w:u w:val="single"/>
        </w:rPr>
        <w:t>1-800-424-8802</w:t>
      </w:r>
      <w:r>
        <w:t>__________</w:t>
      </w:r>
    </w:p>
    <w:p w14:paraId="5E92C737" w14:textId="77777777" w:rsidR="00D977ED" w:rsidRDefault="00D977ED">
      <w:r>
        <w:tab/>
      </w:r>
      <w:r>
        <w:tab/>
        <w:t>(To be notified if spill reaches waters of the US.)</w:t>
      </w:r>
    </w:p>
    <w:p w14:paraId="3FF1649E" w14:textId="77777777" w:rsidR="00D977ED" w:rsidRDefault="00D977ED"/>
    <w:p w14:paraId="2AADE0DC" w14:textId="77777777" w:rsidR="00D977ED" w:rsidRDefault="00D977ED">
      <w:pPr>
        <w:rPr>
          <w:b/>
          <w:bCs/>
        </w:rPr>
      </w:pPr>
      <w:r>
        <w:rPr>
          <w:b/>
          <w:bCs/>
        </w:rPr>
        <w:t>Facility PPC Plan:</w:t>
      </w:r>
    </w:p>
    <w:p w14:paraId="6B981B21" w14:textId="77777777" w:rsidR="00D977ED" w:rsidRDefault="00D977ED"/>
    <w:p w14:paraId="4555BE91" w14:textId="77777777" w:rsidR="00D977ED" w:rsidRDefault="00D977ED">
      <w:pPr>
        <w:ind w:left="720"/>
      </w:pPr>
      <w:r>
        <w:t xml:space="preserve">Location of PPC plan: </w:t>
      </w:r>
      <w:r>
        <w:tab/>
      </w:r>
      <w:r>
        <w:tab/>
        <w:t>____________________________________________________</w:t>
      </w:r>
    </w:p>
    <w:p w14:paraId="057CAB01" w14:textId="77777777" w:rsidR="00D977ED" w:rsidRDefault="00D977ED"/>
    <w:p w14:paraId="1AB8EF2D" w14:textId="77777777" w:rsidR="00D977ED" w:rsidRDefault="00D977ED">
      <w:pPr>
        <w:tabs>
          <w:tab w:val="left" w:pos="1080"/>
        </w:tabs>
        <w:ind w:left="1800" w:right="-720" w:hanging="1800"/>
      </w:pPr>
    </w:p>
    <w:p w14:paraId="43BC5276" w14:textId="77777777" w:rsidR="00D977ED" w:rsidRDefault="00D977ED">
      <w:pPr>
        <w:pStyle w:val="Title"/>
        <w:jc w:val="left"/>
        <w:rPr>
          <w:sz w:val="24"/>
        </w:rPr>
      </w:pPr>
    </w:p>
    <w:sectPr w:rsidR="00D977ED">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84008" w14:textId="77777777" w:rsidR="00AE38EA" w:rsidRDefault="00AE38EA">
      <w:r>
        <w:separator/>
      </w:r>
    </w:p>
  </w:endnote>
  <w:endnote w:type="continuationSeparator" w:id="0">
    <w:p w14:paraId="481CF111" w14:textId="77777777" w:rsidR="00AE38EA" w:rsidRDefault="00AE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EA0B" w14:textId="77777777" w:rsidR="00A670BB" w:rsidRDefault="00A67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8E96" w14:textId="4E4FB4F2" w:rsidR="00D977ED" w:rsidRDefault="00D977ED">
    <w:pPr>
      <w:pStyle w:val="Footer"/>
      <w:jc w:val="center"/>
    </w:pPr>
    <w:r>
      <w:rPr>
        <w:rFonts w:cs="Arial"/>
      </w:rPr>
      <w:t xml:space="preserve">254-5900-001 / </w:t>
    </w:r>
    <w:del w:id="115" w:author="Bartram, Derek" w:date="2022-10-25T11:01:00Z">
      <w:r w:rsidDel="00C60FD5">
        <w:rPr>
          <w:rFonts w:cs="Arial"/>
        </w:rPr>
        <w:delText>October 31, 2002</w:delText>
      </w:r>
    </w:del>
    <w:ins w:id="116" w:author="Bartram, Derek" w:date="2022-10-25T11:01:00Z">
      <w:r w:rsidR="00C60FD5">
        <w:rPr>
          <w:rFonts w:cs="Arial"/>
        </w:rPr>
        <w:t>Upon Publication</w:t>
      </w:r>
    </w:ins>
    <w:ins w:id="117" w:author="Henry, Laura" w:date="2022-11-08T16:05:00Z">
      <w:r w:rsidR="00F85734">
        <w:rPr>
          <w:rFonts w:cs="Arial"/>
        </w:rPr>
        <w:t xml:space="preserve"> as final in the </w:t>
      </w:r>
    </w:ins>
    <w:ins w:id="118" w:author="Henry, Laura" w:date="2022-11-08T16:06:00Z">
      <w:r w:rsidR="00F85734">
        <w:rPr>
          <w:rFonts w:cs="Arial"/>
          <w:i/>
          <w:iCs/>
        </w:rPr>
        <w:t>Pennsylvania Bulletin</w:t>
      </w:r>
    </w:ins>
    <w:r>
      <w:rPr>
        <w:rFonts w:cs="Arial"/>
      </w:rPr>
      <w:t xml:space="preserve"> / Page </w:t>
    </w:r>
    <w:r>
      <w:rPr>
        <w:rStyle w:val="PageNumber"/>
      </w:rPr>
      <w:fldChar w:fldCharType="begin"/>
    </w:r>
    <w:r>
      <w:rPr>
        <w:rStyle w:val="PageNumber"/>
      </w:rPr>
      <w:instrText xml:space="preserve"> PAGE </w:instrText>
    </w:r>
    <w:r>
      <w:rPr>
        <w:rStyle w:val="PageNumber"/>
      </w:rPr>
      <w:fldChar w:fldCharType="separate"/>
    </w:r>
    <w:r w:rsidR="007A60A6">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C444" w14:textId="77777777" w:rsidR="00A670BB" w:rsidRDefault="00A6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A15B1" w14:textId="77777777" w:rsidR="00AE38EA" w:rsidRDefault="00AE38EA">
      <w:r>
        <w:separator/>
      </w:r>
    </w:p>
  </w:footnote>
  <w:footnote w:type="continuationSeparator" w:id="0">
    <w:p w14:paraId="5C91132D" w14:textId="77777777" w:rsidR="00AE38EA" w:rsidRDefault="00AE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7290" w14:textId="4A692799" w:rsidR="00A670BB" w:rsidRDefault="0078262B">
    <w:pPr>
      <w:pStyle w:val="Header"/>
    </w:pPr>
    <w:r>
      <w:rPr>
        <w:noProof/>
      </w:rPr>
      <w:pict w14:anchorId="103E8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1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0810" w14:textId="18E5EB08" w:rsidR="00A670BB" w:rsidRPr="00A670BB" w:rsidRDefault="0078262B" w:rsidP="00A670BB">
    <w:pPr>
      <w:pStyle w:val="Header"/>
      <w:jc w:val="center"/>
      <w:rPr>
        <w:b/>
        <w:bCs/>
      </w:rPr>
    </w:pPr>
    <w:r>
      <w:rPr>
        <w:noProof/>
      </w:rPr>
      <w:pict w14:anchorId="0D809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17"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670BB">
      <w:rPr>
        <w:b/>
        <w:bCs/>
      </w:rPr>
      <w:t>DRAFT FOR DISCUSSION PURPOSES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8DB8" w14:textId="06269DBA" w:rsidR="00A670BB" w:rsidRDefault="0078262B">
    <w:pPr>
      <w:pStyle w:val="Header"/>
    </w:pPr>
    <w:r>
      <w:rPr>
        <w:noProof/>
      </w:rPr>
      <w:pict w14:anchorId="40BBF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01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E5C"/>
    <w:multiLevelType w:val="hybridMultilevel"/>
    <w:tmpl w:val="FC7CB0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53F6374"/>
    <w:multiLevelType w:val="hybridMultilevel"/>
    <w:tmpl w:val="E06E6248"/>
    <w:lvl w:ilvl="0" w:tplc="EB1055A4">
      <w:start w:val="8"/>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480540"/>
    <w:multiLevelType w:val="multilevel"/>
    <w:tmpl w:val="8724F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0DCBE"/>
    <w:multiLevelType w:val="hybridMultilevel"/>
    <w:tmpl w:val="DC7C2F18"/>
    <w:lvl w:ilvl="0" w:tplc="0338F6EC">
      <w:start w:val="1"/>
      <w:numFmt w:val="decimal"/>
      <w:lvlText w:val="%1."/>
      <w:lvlJc w:val="left"/>
      <w:pPr>
        <w:ind w:left="720" w:hanging="360"/>
      </w:pPr>
    </w:lvl>
    <w:lvl w:ilvl="1" w:tplc="4B9624B8">
      <w:start w:val="1"/>
      <w:numFmt w:val="lowerLetter"/>
      <w:lvlText w:val="%2."/>
      <w:lvlJc w:val="left"/>
      <w:pPr>
        <w:ind w:left="1440" w:hanging="360"/>
      </w:pPr>
    </w:lvl>
    <w:lvl w:ilvl="2" w:tplc="14DED892">
      <w:start w:val="1"/>
      <w:numFmt w:val="decimal"/>
      <w:lvlText w:val="%3."/>
      <w:lvlJc w:val="left"/>
      <w:pPr>
        <w:ind w:left="2160" w:hanging="180"/>
      </w:pPr>
    </w:lvl>
    <w:lvl w:ilvl="3" w:tplc="140C7CD0">
      <w:start w:val="1"/>
      <w:numFmt w:val="decimal"/>
      <w:lvlText w:val="%4."/>
      <w:lvlJc w:val="left"/>
      <w:pPr>
        <w:ind w:left="2880" w:hanging="360"/>
      </w:pPr>
    </w:lvl>
    <w:lvl w:ilvl="4" w:tplc="B16E65C8">
      <w:start w:val="1"/>
      <w:numFmt w:val="lowerLetter"/>
      <w:lvlText w:val="%5."/>
      <w:lvlJc w:val="left"/>
      <w:pPr>
        <w:ind w:left="3600" w:hanging="360"/>
      </w:pPr>
    </w:lvl>
    <w:lvl w:ilvl="5" w:tplc="11240A94">
      <w:start w:val="1"/>
      <w:numFmt w:val="lowerRoman"/>
      <w:lvlText w:val="%6."/>
      <w:lvlJc w:val="right"/>
      <w:pPr>
        <w:ind w:left="4320" w:hanging="180"/>
      </w:pPr>
    </w:lvl>
    <w:lvl w:ilvl="6" w:tplc="2A8490EC">
      <w:start w:val="1"/>
      <w:numFmt w:val="decimal"/>
      <w:lvlText w:val="%7."/>
      <w:lvlJc w:val="left"/>
      <w:pPr>
        <w:ind w:left="5040" w:hanging="360"/>
      </w:pPr>
    </w:lvl>
    <w:lvl w:ilvl="7" w:tplc="459E3872">
      <w:start w:val="1"/>
      <w:numFmt w:val="lowerLetter"/>
      <w:lvlText w:val="%8."/>
      <w:lvlJc w:val="left"/>
      <w:pPr>
        <w:ind w:left="5760" w:hanging="360"/>
      </w:pPr>
    </w:lvl>
    <w:lvl w:ilvl="8" w:tplc="C25A74BE">
      <w:start w:val="1"/>
      <w:numFmt w:val="lowerRoman"/>
      <w:lvlText w:val="%9."/>
      <w:lvlJc w:val="right"/>
      <w:pPr>
        <w:ind w:left="6480" w:hanging="180"/>
      </w:pPr>
    </w:lvl>
  </w:abstractNum>
  <w:abstractNum w:abstractNumId="4" w15:restartNumberingAfterBreak="0">
    <w:nsid w:val="1D29B016"/>
    <w:multiLevelType w:val="hybridMultilevel"/>
    <w:tmpl w:val="A1E0A856"/>
    <w:lvl w:ilvl="0" w:tplc="8B107602">
      <w:start w:val="1"/>
      <w:numFmt w:val="decimal"/>
      <w:lvlText w:val="%1."/>
      <w:lvlJc w:val="left"/>
      <w:pPr>
        <w:ind w:left="720" w:hanging="360"/>
      </w:pPr>
    </w:lvl>
    <w:lvl w:ilvl="1" w:tplc="B8AACD66">
      <w:start w:val="1"/>
      <w:numFmt w:val="lowerLetter"/>
      <w:lvlText w:val="%2."/>
      <w:lvlJc w:val="left"/>
      <w:pPr>
        <w:ind w:left="1440" w:hanging="360"/>
      </w:pPr>
    </w:lvl>
    <w:lvl w:ilvl="2" w:tplc="52EC8CC2">
      <w:start w:val="1"/>
      <w:numFmt w:val="lowerRoman"/>
      <w:lvlText w:val="%3."/>
      <w:lvlJc w:val="right"/>
      <w:pPr>
        <w:ind w:left="2160" w:hanging="180"/>
      </w:pPr>
    </w:lvl>
    <w:lvl w:ilvl="3" w:tplc="8026BC4A">
      <w:start w:val="1"/>
      <w:numFmt w:val="decimal"/>
      <w:lvlText w:val="%4."/>
      <w:lvlJc w:val="left"/>
      <w:pPr>
        <w:ind w:left="2880" w:hanging="360"/>
      </w:pPr>
    </w:lvl>
    <w:lvl w:ilvl="4" w:tplc="FE8268C2">
      <w:start w:val="1"/>
      <w:numFmt w:val="lowerLetter"/>
      <w:lvlText w:val="%5."/>
      <w:lvlJc w:val="left"/>
      <w:pPr>
        <w:ind w:left="3600" w:hanging="360"/>
      </w:pPr>
    </w:lvl>
    <w:lvl w:ilvl="5" w:tplc="3718E826">
      <w:start w:val="1"/>
      <w:numFmt w:val="lowerRoman"/>
      <w:lvlText w:val="%6."/>
      <w:lvlJc w:val="right"/>
      <w:pPr>
        <w:ind w:left="4320" w:hanging="180"/>
      </w:pPr>
    </w:lvl>
    <w:lvl w:ilvl="6" w:tplc="919CA1D4">
      <w:start w:val="1"/>
      <w:numFmt w:val="decimal"/>
      <w:lvlText w:val="%7."/>
      <w:lvlJc w:val="left"/>
      <w:pPr>
        <w:ind w:left="5040" w:hanging="360"/>
      </w:pPr>
    </w:lvl>
    <w:lvl w:ilvl="7" w:tplc="E7567F56">
      <w:start w:val="1"/>
      <w:numFmt w:val="lowerLetter"/>
      <w:lvlText w:val="%8."/>
      <w:lvlJc w:val="left"/>
      <w:pPr>
        <w:ind w:left="5760" w:hanging="360"/>
      </w:pPr>
    </w:lvl>
    <w:lvl w:ilvl="8" w:tplc="855A5A36">
      <w:start w:val="1"/>
      <w:numFmt w:val="lowerRoman"/>
      <w:lvlText w:val="%9."/>
      <w:lvlJc w:val="right"/>
      <w:pPr>
        <w:ind w:left="6480" w:hanging="180"/>
      </w:pPr>
    </w:lvl>
  </w:abstractNum>
  <w:abstractNum w:abstractNumId="5" w15:restartNumberingAfterBreak="0">
    <w:nsid w:val="26A4F17B"/>
    <w:multiLevelType w:val="hybridMultilevel"/>
    <w:tmpl w:val="E9B0A58C"/>
    <w:lvl w:ilvl="0" w:tplc="61F0A80C">
      <w:start w:val="1"/>
      <w:numFmt w:val="decimal"/>
      <w:lvlText w:val="%1."/>
      <w:lvlJc w:val="left"/>
      <w:pPr>
        <w:ind w:left="720" w:hanging="360"/>
      </w:pPr>
    </w:lvl>
    <w:lvl w:ilvl="1" w:tplc="5ADAB4C6">
      <w:start w:val="1"/>
      <w:numFmt w:val="decimal"/>
      <w:lvlText w:val="%2."/>
      <w:lvlJc w:val="left"/>
      <w:pPr>
        <w:ind w:left="1440" w:hanging="360"/>
      </w:pPr>
    </w:lvl>
    <w:lvl w:ilvl="2" w:tplc="9BCA2424">
      <w:start w:val="1"/>
      <w:numFmt w:val="lowerRoman"/>
      <w:lvlText w:val="%3."/>
      <w:lvlJc w:val="right"/>
      <w:pPr>
        <w:ind w:left="2160" w:hanging="180"/>
      </w:pPr>
    </w:lvl>
    <w:lvl w:ilvl="3" w:tplc="F006D30E">
      <w:start w:val="1"/>
      <w:numFmt w:val="decimal"/>
      <w:lvlText w:val="%4."/>
      <w:lvlJc w:val="left"/>
      <w:pPr>
        <w:ind w:left="2880" w:hanging="360"/>
      </w:pPr>
    </w:lvl>
    <w:lvl w:ilvl="4" w:tplc="4844B4DE">
      <w:start w:val="1"/>
      <w:numFmt w:val="lowerLetter"/>
      <w:lvlText w:val="%5."/>
      <w:lvlJc w:val="left"/>
      <w:pPr>
        <w:ind w:left="3600" w:hanging="360"/>
      </w:pPr>
    </w:lvl>
    <w:lvl w:ilvl="5" w:tplc="4DF88DE0">
      <w:start w:val="1"/>
      <w:numFmt w:val="lowerRoman"/>
      <w:lvlText w:val="%6."/>
      <w:lvlJc w:val="right"/>
      <w:pPr>
        <w:ind w:left="4320" w:hanging="180"/>
      </w:pPr>
    </w:lvl>
    <w:lvl w:ilvl="6" w:tplc="462A3EAA">
      <w:start w:val="1"/>
      <w:numFmt w:val="decimal"/>
      <w:lvlText w:val="%7."/>
      <w:lvlJc w:val="left"/>
      <w:pPr>
        <w:ind w:left="5040" w:hanging="360"/>
      </w:pPr>
    </w:lvl>
    <w:lvl w:ilvl="7" w:tplc="586EC756">
      <w:start w:val="1"/>
      <w:numFmt w:val="lowerLetter"/>
      <w:lvlText w:val="%8."/>
      <w:lvlJc w:val="left"/>
      <w:pPr>
        <w:ind w:left="5760" w:hanging="360"/>
      </w:pPr>
    </w:lvl>
    <w:lvl w:ilvl="8" w:tplc="E4D67F06">
      <w:start w:val="1"/>
      <w:numFmt w:val="lowerRoman"/>
      <w:lvlText w:val="%9."/>
      <w:lvlJc w:val="right"/>
      <w:pPr>
        <w:ind w:left="6480" w:hanging="180"/>
      </w:pPr>
    </w:lvl>
  </w:abstractNum>
  <w:abstractNum w:abstractNumId="6" w15:restartNumberingAfterBreak="0">
    <w:nsid w:val="3D08710E"/>
    <w:multiLevelType w:val="hybridMultilevel"/>
    <w:tmpl w:val="28BAD6EC"/>
    <w:lvl w:ilvl="0" w:tplc="9C307AD6">
      <w:start w:val="1"/>
      <w:numFmt w:val="decimal"/>
      <w:lvlText w:val="%1."/>
      <w:lvlJc w:val="left"/>
      <w:pPr>
        <w:ind w:left="720" w:hanging="360"/>
      </w:pPr>
    </w:lvl>
    <w:lvl w:ilvl="1" w:tplc="EF8C7CC4">
      <w:start w:val="1"/>
      <w:numFmt w:val="decimal"/>
      <w:lvlText w:val="%2."/>
      <w:lvlJc w:val="left"/>
      <w:pPr>
        <w:ind w:left="1440" w:hanging="360"/>
      </w:pPr>
    </w:lvl>
    <w:lvl w:ilvl="2" w:tplc="08FE7868">
      <w:start w:val="1"/>
      <w:numFmt w:val="lowerRoman"/>
      <w:lvlText w:val="%3."/>
      <w:lvlJc w:val="right"/>
      <w:pPr>
        <w:ind w:left="2160" w:hanging="180"/>
      </w:pPr>
    </w:lvl>
    <w:lvl w:ilvl="3" w:tplc="A04C343C">
      <w:start w:val="1"/>
      <w:numFmt w:val="decimal"/>
      <w:lvlText w:val="%4."/>
      <w:lvlJc w:val="left"/>
      <w:pPr>
        <w:ind w:left="2880" w:hanging="360"/>
      </w:pPr>
    </w:lvl>
    <w:lvl w:ilvl="4" w:tplc="5044D1BA">
      <w:start w:val="1"/>
      <w:numFmt w:val="lowerLetter"/>
      <w:lvlText w:val="%5."/>
      <w:lvlJc w:val="left"/>
      <w:pPr>
        <w:ind w:left="3600" w:hanging="360"/>
      </w:pPr>
    </w:lvl>
    <w:lvl w:ilvl="5" w:tplc="636EDD0C">
      <w:start w:val="1"/>
      <w:numFmt w:val="lowerRoman"/>
      <w:lvlText w:val="%6."/>
      <w:lvlJc w:val="right"/>
      <w:pPr>
        <w:ind w:left="4320" w:hanging="180"/>
      </w:pPr>
    </w:lvl>
    <w:lvl w:ilvl="6" w:tplc="BDDE8E7C">
      <w:start w:val="1"/>
      <w:numFmt w:val="decimal"/>
      <w:lvlText w:val="%7."/>
      <w:lvlJc w:val="left"/>
      <w:pPr>
        <w:ind w:left="5040" w:hanging="360"/>
      </w:pPr>
    </w:lvl>
    <w:lvl w:ilvl="7" w:tplc="ACD6192A">
      <w:start w:val="1"/>
      <w:numFmt w:val="lowerLetter"/>
      <w:lvlText w:val="%8."/>
      <w:lvlJc w:val="left"/>
      <w:pPr>
        <w:ind w:left="5760" w:hanging="360"/>
      </w:pPr>
    </w:lvl>
    <w:lvl w:ilvl="8" w:tplc="C65EA890">
      <w:start w:val="1"/>
      <w:numFmt w:val="lowerRoman"/>
      <w:lvlText w:val="%9."/>
      <w:lvlJc w:val="right"/>
      <w:pPr>
        <w:ind w:left="6480" w:hanging="180"/>
      </w:pPr>
    </w:lvl>
  </w:abstractNum>
  <w:abstractNum w:abstractNumId="7" w15:restartNumberingAfterBreak="0">
    <w:nsid w:val="3D1D48F5"/>
    <w:multiLevelType w:val="hybridMultilevel"/>
    <w:tmpl w:val="C2AE267C"/>
    <w:lvl w:ilvl="0" w:tplc="D4F6760A">
      <w:start w:val="1"/>
      <w:numFmt w:val="upperLetter"/>
      <w:pStyle w:val="Heading3"/>
      <w:lvlText w:val="%1."/>
      <w:lvlJc w:val="left"/>
      <w:pPr>
        <w:tabs>
          <w:tab w:val="num" w:pos="720"/>
        </w:tabs>
        <w:ind w:left="720" w:hanging="360"/>
      </w:pPr>
      <w:rPr>
        <w:rFonts w:hint="default"/>
      </w:rPr>
    </w:lvl>
    <w:lvl w:ilvl="1" w:tplc="210E99C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5707"/>
    <w:multiLevelType w:val="hybridMultilevel"/>
    <w:tmpl w:val="BA78FD18"/>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9" w15:restartNumberingAfterBreak="0">
    <w:nsid w:val="4932D32A"/>
    <w:multiLevelType w:val="hybridMultilevel"/>
    <w:tmpl w:val="9CAC1682"/>
    <w:lvl w:ilvl="0" w:tplc="CF22F5EC">
      <w:start w:val="1"/>
      <w:numFmt w:val="decimal"/>
      <w:lvlText w:val="%1."/>
      <w:lvlJc w:val="left"/>
      <w:pPr>
        <w:ind w:left="720" w:hanging="360"/>
      </w:pPr>
    </w:lvl>
    <w:lvl w:ilvl="1" w:tplc="DEEECE20">
      <w:start w:val="1"/>
      <w:numFmt w:val="lowerLetter"/>
      <w:lvlText w:val="%2."/>
      <w:lvlJc w:val="left"/>
      <w:pPr>
        <w:ind w:left="1440" w:hanging="360"/>
      </w:pPr>
    </w:lvl>
    <w:lvl w:ilvl="2" w:tplc="1DD26ABA">
      <w:start w:val="1"/>
      <w:numFmt w:val="lowerLetter"/>
      <w:lvlText w:val="%3."/>
      <w:lvlJc w:val="left"/>
      <w:pPr>
        <w:ind w:left="2160" w:hanging="180"/>
      </w:pPr>
    </w:lvl>
    <w:lvl w:ilvl="3" w:tplc="EA5EA394">
      <w:start w:val="1"/>
      <w:numFmt w:val="decimal"/>
      <w:lvlText w:val="%4."/>
      <w:lvlJc w:val="left"/>
      <w:pPr>
        <w:ind w:left="2880" w:hanging="360"/>
      </w:pPr>
    </w:lvl>
    <w:lvl w:ilvl="4" w:tplc="EA1A74A0">
      <w:start w:val="1"/>
      <w:numFmt w:val="lowerLetter"/>
      <w:lvlText w:val="%5."/>
      <w:lvlJc w:val="left"/>
      <w:pPr>
        <w:ind w:left="3600" w:hanging="360"/>
      </w:pPr>
    </w:lvl>
    <w:lvl w:ilvl="5" w:tplc="A956C1DA">
      <w:start w:val="1"/>
      <w:numFmt w:val="lowerRoman"/>
      <w:lvlText w:val="%6."/>
      <w:lvlJc w:val="right"/>
      <w:pPr>
        <w:ind w:left="4320" w:hanging="180"/>
      </w:pPr>
    </w:lvl>
    <w:lvl w:ilvl="6" w:tplc="52C6F9A8">
      <w:start w:val="1"/>
      <w:numFmt w:val="decimal"/>
      <w:lvlText w:val="%7."/>
      <w:lvlJc w:val="left"/>
      <w:pPr>
        <w:ind w:left="5040" w:hanging="360"/>
      </w:pPr>
    </w:lvl>
    <w:lvl w:ilvl="7" w:tplc="45C64232">
      <w:start w:val="1"/>
      <w:numFmt w:val="lowerLetter"/>
      <w:lvlText w:val="%8."/>
      <w:lvlJc w:val="left"/>
      <w:pPr>
        <w:ind w:left="5760" w:hanging="360"/>
      </w:pPr>
    </w:lvl>
    <w:lvl w:ilvl="8" w:tplc="E508297C">
      <w:start w:val="1"/>
      <w:numFmt w:val="lowerRoman"/>
      <w:lvlText w:val="%9."/>
      <w:lvlJc w:val="right"/>
      <w:pPr>
        <w:ind w:left="6480" w:hanging="180"/>
      </w:pPr>
    </w:lvl>
  </w:abstractNum>
  <w:abstractNum w:abstractNumId="10" w15:restartNumberingAfterBreak="0">
    <w:nsid w:val="4A31F9ED"/>
    <w:multiLevelType w:val="hybridMultilevel"/>
    <w:tmpl w:val="9758AE18"/>
    <w:lvl w:ilvl="0" w:tplc="60B45504">
      <w:start w:val="1"/>
      <w:numFmt w:val="decimal"/>
      <w:lvlText w:val="%1."/>
      <w:lvlJc w:val="left"/>
      <w:pPr>
        <w:ind w:left="720" w:hanging="360"/>
      </w:pPr>
    </w:lvl>
    <w:lvl w:ilvl="1" w:tplc="CCC68208">
      <w:start w:val="1"/>
      <w:numFmt w:val="lowerLetter"/>
      <w:lvlText w:val="%2."/>
      <w:lvlJc w:val="left"/>
      <w:pPr>
        <w:ind w:left="1440" w:hanging="360"/>
      </w:pPr>
    </w:lvl>
    <w:lvl w:ilvl="2" w:tplc="E41497D6">
      <w:start w:val="1"/>
      <w:numFmt w:val="lowerLetter"/>
      <w:lvlText w:val="%3."/>
      <w:lvlJc w:val="left"/>
      <w:pPr>
        <w:ind w:left="2160" w:hanging="180"/>
      </w:pPr>
    </w:lvl>
    <w:lvl w:ilvl="3" w:tplc="6382E45C">
      <w:start w:val="1"/>
      <w:numFmt w:val="decimal"/>
      <w:lvlText w:val="%4."/>
      <w:lvlJc w:val="left"/>
      <w:pPr>
        <w:ind w:left="2880" w:hanging="360"/>
      </w:pPr>
    </w:lvl>
    <w:lvl w:ilvl="4" w:tplc="2F8440A6">
      <w:start w:val="1"/>
      <w:numFmt w:val="lowerLetter"/>
      <w:lvlText w:val="%5."/>
      <w:lvlJc w:val="left"/>
      <w:pPr>
        <w:ind w:left="3600" w:hanging="360"/>
      </w:pPr>
    </w:lvl>
    <w:lvl w:ilvl="5" w:tplc="8BEC5788">
      <w:start w:val="1"/>
      <w:numFmt w:val="lowerRoman"/>
      <w:lvlText w:val="%6."/>
      <w:lvlJc w:val="right"/>
      <w:pPr>
        <w:ind w:left="4320" w:hanging="180"/>
      </w:pPr>
    </w:lvl>
    <w:lvl w:ilvl="6" w:tplc="7598EBC6">
      <w:start w:val="1"/>
      <w:numFmt w:val="decimal"/>
      <w:lvlText w:val="%7."/>
      <w:lvlJc w:val="left"/>
      <w:pPr>
        <w:ind w:left="5040" w:hanging="360"/>
      </w:pPr>
    </w:lvl>
    <w:lvl w:ilvl="7" w:tplc="BFE6757E">
      <w:start w:val="1"/>
      <w:numFmt w:val="lowerLetter"/>
      <w:lvlText w:val="%8."/>
      <w:lvlJc w:val="left"/>
      <w:pPr>
        <w:ind w:left="5760" w:hanging="360"/>
      </w:pPr>
    </w:lvl>
    <w:lvl w:ilvl="8" w:tplc="FB2EBB56">
      <w:start w:val="1"/>
      <w:numFmt w:val="lowerRoman"/>
      <w:lvlText w:val="%9."/>
      <w:lvlJc w:val="right"/>
      <w:pPr>
        <w:ind w:left="6480" w:hanging="180"/>
      </w:pPr>
    </w:lvl>
  </w:abstractNum>
  <w:abstractNum w:abstractNumId="11" w15:restartNumberingAfterBreak="0">
    <w:nsid w:val="4C4D88E4"/>
    <w:multiLevelType w:val="hybridMultilevel"/>
    <w:tmpl w:val="E9F617A0"/>
    <w:lvl w:ilvl="0" w:tplc="AF90B760">
      <w:start w:val="1"/>
      <w:numFmt w:val="decimal"/>
      <w:lvlText w:val="%1."/>
      <w:lvlJc w:val="left"/>
      <w:pPr>
        <w:ind w:left="720" w:hanging="360"/>
      </w:pPr>
    </w:lvl>
    <w:lvl w:ilvl="1" w:tplc="85E2CBF2">
      <w:start w:val="1"/>
      <w:numFmt w:val="lowerLetter"/>
      <w:lvlText w:val="%2."/>
      <w:lvlJc w:val="left"/>
      <w:pPr>
        <w:ind w:left="1440" w:hanging="360"/>
      </w:pPr>
    </w:lvl>
    <w:lvl w:ilvl="2" w:tplc="AF248F4E">
      <w:start w:val="1"/>
      <w:numFmt w:val="lowerLetter"/>
      <w:lvlText w:val="%3."/>
      <w:lvlJc w:val="left"/>
      <w:pPr>
        <w:ind w:left="2160" w:hanging="180"/>
      </w:pPr>
    </w:lvl>
    <w:lvl w:ilvl="3" w:tplc="4336BA8C">
      <w:start w:val="1"/>
      <w:numFmt w:val="decimal"/>
      <w:lvlText w:val="%4."/>
      <w:lvlJc w:val="left"/>
      <w:pPr>
        <w:ind w:left="2880" w:hanging="360"/>
      </w:pPr>
    </w:lvl>
    <w:lvl w:ilvl="4" w:tplc="3F54E9DA">
      <w:start w:val="1"/>
      <w:numFmt w:val="lowerLetter"/>
      <w:lvlText w:val="%5."/>
      <w:lvlJc w:val="left"/>
      <w:pPr>
        <w:ind w:left="3600" w:hanging="360"/>
      </w:pPr>
    </w:lvl>
    <w:lvl w:ilvl="5" w:tplc="07709E04">
      <w:start w:val="1"/>
      <w:numFmt w:val="lowerRoman"/>
      <w:lvlText w:val="%6."/>
      <w:lvlJc w:val="right"/>
      <w:pPr>
        <w:ind w:left="4320" w:hanging="180"/>
      </w:pPr>
    </w:lvl>
    <w:lvl w:ilvl="6" w:tplc="6BAE5200">
      <w:start w:val="1"/>
      <w:numFmt w:val="decimal"/>
      <w:lvlText w:val="%7."/>
      <w:lvlJc w:val="left"/>
      <w:pPr>
        <w:ind w:left="5040" w:hanging="360"/>
      </w:pPr>
    </w:lvl>
    <w:lvl w:ilvl="7" w:tplc="1B4C95F8">
      <w:start w:val="1"/>
      <w:numFmt w:val="lowerLetter"/>
      <w:lvlText w:val="%8."/>
      <w:lvlJc w:val="left"/>
      <w:pPr>
        <w:ind w:left="5760" w:hanging="360"/>
      </w:pPr>
    </w:lvl>
    <w:lvl w:ilvl="8" w:tplc="F6909DEA">
      <w:start w:val="1"/>
      <w:numFmt w:val="lowerRoman"/>
      <w:lvlText w:val="%9."/>
      <w:lvlJc w:val="right"/>
      <w:pPr>
        <w:ind w:left="6480" w:hanging="180"/>
      </w:pPr>
    </w:lvl>
  </w:abstractNum>
  <w:abstractNum w:abstractNumId="12" w15:restartNumberingAfterBreak="0">
    <w:nsid w:val="4C5EDB57"/>
    <w:multiLevelType w:val="hybridMultilevel"/>
    <w:tmpl w:val="2048F15C"/>
    <w:lvl w:ilvl="0" w:tplc="0C7E816E">
      <w:start w:val="1"/>
      <w:numFmt w:val="bullet"/>
      <w:lvlText w:val=""/>
      <w:lvlJc w:val="left"/>
      <w:pPr>
        <w:ind w:left="720" w:hanging="360"/>
      </w:pPr>
      <w:rPr>
        <w:rFonts w:ascii="Symbol" w:hAnsi="Symbol" w:hint="default"/>
      </w:rPr>
    </w:lvl>
    <w:lvl w:ilvl="1" w:tplc="E5C2F14C">
      <w:start w:val="1"/>
      <w:numFmt w:val="bullet"/>
      <w:lvlText w:val="o"/>
      <w:lvlJc w:val="left"/>
      <w:pPr>
        <w:ind w:left="1440" w:hanging="360"/>
      </w:pPr>
      <w:rPr>
        <w:rFonts w:ascii="Courier New" w:hAnsi="Courier New" w:hint="default"/>
      </w:rPr>
    </w:lvl>
    <w:lvl w:ilvl="2" w:tplc="A72E04CA">
      <w:start w:val="1"/>
      <w:numFmt w:val="bullet"/>
      <w:lvlText w:val=""/>
      <w:lvlJc w:val="left"/>
      <w:pPr>
        <w:ind w:left="2160" w:hanging="360"/>
      </w:pPr>
      <w:rPr>
        <w:rFonts w:ascii="Wingdings" w:hAnsi="Wingdings" w:hint="default"/>
      </w:rPr>
    </w:lvl>
    <w:lvl w:ilvl="3" w:tplc="239C6FAE">
      <w:start w:val="1"/>
      <w:numFmt w:val="bullet"/>
      <w:lvlText w:val="o"/>
      <w:lvlJc w:val="left"/>
      <w:pPr>
        <w:ind w:left="2880" w:hanging="360"/>
      </w:pPr>
      <w:rPr>
        <w:rFonts w:ascii="Courier New" w:hAnsi="Courier New" w:hint="default"/>
      </w:rPr>
    </w:lvl>
    <w:lvl w:ilvl="4" w:tplc="E026B002">
      <w:start w:val="1"/>
      <w:numFmt w:val="bullet"/>
      <w:lvlText w:val="o"/>
      <w:lvlJc w:val="left"/>
      <w:pPr>
        <w:ind w:left="3600" w:hanging="360"/>
      </w:pPr>
      <w:rPr>
        <w:rFonts w:ascii="Courier New" w:hAnsi="Courier New" w:hint="default"/>
      </w:rPr>
    </w:lvl>
    <w:lvl w:ilvl="5" w:tplc="A8CE8742">
      <w:start w:val="1"/>
      <w:numFmt w:val="bullet"/>
      <w:lvlText w:val=""/>
      <w:lvlJc w:val="left"/>
      <w:pPr>
        <w:ind w:left="4320" w:hanging="360"/>
      </w:pPr>
      <w:rPr>
        <w:rFonts w:ascii="Wingdings" w:hAnsi="Wingdings" w:hint="default"/>
      </w:rPr>
    </w:lvl>
    <w:lvl w:ilvl="6" w:tplc="8A4C0008">
      <w:start w:val="1"/>
      <w:numFmt w:val="bullet"/>
      <w:lvlText w:val=""/>
      <w:lvlJc w:val="left"/>
      <w:pPr>
        <w:ind w:left="5040" w:hanging="360"/>
      </w:pPr>
      <w:rPr>
        <w:rFonts w:ascii="Symbol" w:hAnsi="Symbol" w:hint="default"/>
      </w:rPr>
    </w:lvl>
    <w:lvl w:ilvl="7" w:tplc="A8BA5552">
      <w:start w:val="1"/>
      <w:numFmt w:val="bullet"/>
      <w:lvlText w:val="o"/>
      <w:lvlJc w:val="left"/>
      <w:pPr>
        <w:ind w:left="5760" w:hanging="360"/>
      </w:pPr>
      <w:rPr>
        <w:rFonts w:ascii="Courier New" w:hAnsi="Courier New" w:hint="default"/>
      </w:rPr>
    </w:lvl>
    <w:lvl w:ilvl="8" w:tplc="923A5DEA">
      <w:start w:val="1"/>
      <w:numFmt w:val="bullet"/>
      <w:lvlText w:val=""/>
      <w:lvlJc w:val="left"/>
      <w:pPr>
        <w:ind w:left="6480" w:hanging="360"/>
      </w:pPr>
      <w:rPr>
        <w:rFonts w:ascii="Wingdings" w:hAnsi="Wingdings" w:hint="default"/>
      </w:rPr>
    </w:lvl>
  </w:abstractNum>
  <w:abstractNum w:abstractNumId="13" w15:restartNumberingAfterBreak="0">
    <w:nsid w:val="4EC93205"/>
    <w:multiLevelType w:val="hybridMultilevel"/>
    <w:tmpl w:val="61B8235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50BE4909"/>
    <w:multiLevelType w:val="hybridMultilevel"/>
    <w:tmpl w:val="0B4829E8"/>
    <w:lvl w:ilvl="0" w:tplc="1ABE399A">
      <w:start w:val="1"/>
      <w:numFmt w:val="decimal"/>
      <w:lvlText w:val="%1."/>
      <w:lvlJc w:val="left"/>
      <w:pPr>
        <w:ind w:left="720" w:hanging="360"/>
      </w:pPr>
    </w:lvl>
    <w:lvl w:ilvl="1" w:tplc="3E523776">
      <w:start w:val="1"/>
      <w:numFmt w:val="lowerLetter"/>
      <w:lvlText w:val="%2."/>
      <w:lvlJc w:val="left"/>
      <w:pPr>
        <w:ind w:left="1440" w:hanging="360"/>
      </w:pPr>
    </w:lvl>
    <w:lvl w:ilvl="2" w:tplc="F5F4354A">
      <w:start w:val="1"/>
      <w:numFmt w:val="decimal"/>
      <w:lvlText w:val="%3."/>
      <w:lvlJc w:val="left"/>
      <w:pPr>
        <w:ind w:left="2160" w:hanging="180"/>
      </w:pPr>
    </w:lvl>
    <w:lvl w:ilvl="3" w:tplc="B9EAD996">
      <w:start w:val="1"/>
      <w:numFmt w:val="decimal"/>
      <w:lvlText w:val="%4."/>
      <w:lvlJc w:val="left"/>
      <w:pPr>
        <w:ind w:left="2880" w:hanging="360"/>
      </w:pPr>
    </w:lvl>
    <w:lvl w:ilvl="4" w:tplc="E496FCCC">
      <w:start w:val="1"/>
      <w:numFmt w:val="lowerLetter"/>
      <w:lvlText w:val="%5."/>
      <w:lvlJc w:val="left"/>
      <w:pPr>
        <w:ind w:left="3600" w:hanging="360"/>
      </w:pPr>
    </w:lvl>
    <w:lvl w:ilvl="5" w:tplc="B68E0DC0">
      <w:start w:val="1"/>
      <w:numFmt w:val="lowerRoman"/>
      <w:lvlText w:val="%6."/>
      <w:lvlJc w:val="right"/>
      <w:pPr>
        <w:ind w:left="4320" w:hanging="180"/>
      </w:pPr>
    </w:lvl>
    <w:lvl w:ilvl="6" w:tplc="FF1ED762">
      <w:start w:val="1"/>
      <w:numFmt w:val="decimal"/>
      <w:lvlText w:val="%7."/>
      <w:lvlJc w:val="left"/>
      <w:pPr>
        <w:ind w:left="5040" w:hanging="360"/>
      </w:pPr>
    </w:lvl>
    <w:lvl w:ilvl="7" w:tplc="6542179A">
      <w:start w:val="1"/>
      <w:numFmt w:val="lowerLetter"/>
      <w:lvlText w:val="%8."/>
      <w:lvlJc w:val="left"/>
      <w:pPr>
        <w:ind w:left="5760" w:hanging="360"/>
      </w:pPr>
    </w:lvl>
    <w:lvl w:ilvl="8" w:tplc="AD2C0B44">
      <w:start w:val="1"/>
      <w:numFmt w:val="lowerRoman"/>
      <w:lvlText w:val="%9."/>
      <w:lvlJc w:val="right"/>
      <w:pPr>
        <w:ind w:left="6480" w:hanging="180"/>
      </w:pPr>
    </w:lvl>
  </w:abstractNum>
  <w:abstractNum w:abstractNumId="15" w15:restartNumberingAfterBreak="0">
    <w:nsid w:val="50FAD58F"/>
    <w:multiLevelType w:val="hybridMultilevel"/>
    <w:tmpl w:val="A8EE2FDE"/>
    <w:lvl w:ilvl="0" w:tplc="DF5A3B80">
      <w:start w:val="1"/>
      <w:numFmt w:val="decimal"/>
      <w:lvlText w:val="%1."/>
      <w:lvlJc w:val="left"/>
      <w:pPr>
        <w:ind w:left="720" w:hanging="360"/>
      </w:pPr>
    </w:lvl>
    <w:lvl w:ilvl="1" w:tplc="1396B390">
      <w:start w:val="1"/>
      <w:numFmt w:val="lowerLetter"/>
      <w:lvlText w:val="%2."/>
      <w:lvlJc w:val="left"/>
      <w:pPr>
        <w:ind w:left="1440" w:hanging="360"/>
      </w:pPr>
    </w:lvl>
    <w:lvl w:ilvl="2" w:tplc="246C90E8">
      <w:start w:val="1"/>
      <w:numFmt w:val="lowerRoman"/>
      <w:lvlText w:val="%3."/>
      <w:lvlJc w:val="right"/>
      <w:pPr>
        <w:ind w:left="2160" w:hanging="180"/>
      </w:pPr>
    </w:lvl>
    <w:lvl w:ilvl="3" w:tplc="A1408080">
      <w:start w:val="1"/>
      <w:numFmt w:val="lowerRoman"/>
      <w:lvlText w:val="%4)"/>
      <w:lvlJc w:val="right"/>
      <w:pPr>
        <w:ind w:left="2880" w:hanging="360"/>
      </w:pPr>
    </w:lvl>
    <w:lvl w:ilvl="4" w:tplc="0F023BAA">
      <w:start w:val="1"/>
      <w:numFmt w:val="lowerLetter"/>
      <w:lvlText w:val="%5."/>
      <w:lvlJc w:val="left"/>
      <w:pPr>
        <w:ind w:left="3600" w:hanging="360"/>
      </w:pPr>
    </w:lvl>
    <w:lvl w:ilvl="5" w:tplc="4C107532">
      <w:start w:val="1"/>
      <w:numFmt w:val="lowerRoman"/>
      <w:lvlText w:val="%6."/>
      <w:lvlJc w:val="right"/>
      <w:pPr>
        <w:ind w:left="4320" w:hanging="180"/>
      </w:pPr>
    </w:lvl>
    <w:lvl w:ilvl="6" w:tplc="653E543E">
      <w:start w:val="1"/>
      <w:numFmt w:val="decimal"/>
      <w:lvlText w:val="%7."/>
      <w:lvlJc w:val="left"/>
      <w:pPr>
        <w:ind w:left="5040" w:hanging="360"/>
      </w:pPr>
    </w:lvl>
    <w:lvl w:ilvl="7" w:tplc="6446507A">
      <w:start w:val="1"/>
      <w:numFmt w:val="lowerLetter"/>
      <w:lvlText w:val="%8."/>
      <w:lvlJc w:val="left"/>
      <w:pPr>
        <w:ind w:left="5760" w:hanging="360"/>
      </w:pPr>
    </w:lvl>
    <w:lvl w:ilvl="8" w:tplc="E3AA8310">
      <w:start w:val="1"/>
      <w:numFmt w:val="lowerRoman"/>
      <w:lvlText w:val="%9."/>
      <w:lvlJc w:val="right"/>
      <w:pPr>
        <w:ind w:left="6480" w:hanging="180"/>
      </w:pPr>
    </w:lvl>
  </w:abstractNum>
  <w:abstractNum w:abstractNumId="16" w15:restartNumberingAfterBreak="0">
    <w:nsid w:val="5DD85114"/>
    <w:multiLevelType w:val="hybridMultilevel"/>
    <w:tmpl w:val="5F0CC75E"/>
    <w:lvl w:ilvl="0" w:tplc="F9DAB7F8">
      <w:start w:val="1"/>
      <w:numFmt w:val="decimal"/>
      <w:lvlText w:val="%1."/>
      <w:lvlJc w:val="left"/>
      <w:pPr>
        <w:ind w:left="720" w:hanging="360"/>
      </w:pPr>
    </w:lvl>
    <w:lvl w:ilvl="1" w:tplc="31CA66F0">
      <w:start w:val="1"/>
      <w:numFmt w:val="lowerLetter"/>
      <w:lvlText w:val="%2."/>
      <w:lvlJc w:val="left"/>
      <w:pPr>
        <w:ind w:left="1440" w:hanging="360"/>
      </w:pPr>
    </w:lvl>
    <w:lvl w:ilvl="2" w:tplc="87AC34D6">
      <w:start w:val="1"/>
      <w:numFmt w:val="lowerRoman"/>
      <w:lvlText w:val="%3."/>
      <w:lvlJc w:val="right"/>
      <w:pPr>
        <w:ind w:left="2160" w:hanging="180"/>
      </w:pPr>
    </w:lvl>
    <w:lvl w:ilvl="3" w:tplc="41FE0BA0">
      <w:start w:val="1"/>
      <w:numFmt w:val="decimal"/>
      <w:lvlText w:val="%4."/>
      <w:lvlJc w:val="left"/>
      <w:pPr>
        <w:ind w:left="2880" w:hanging="360"/>
      </w:pPr>
    </w:lvl>
    <w:lvl w:ilvl="4" w:tplc="7CC287A8">
      <w:start w:val="1"/>
      <w:numFmt w:val="lowerLetter"/>
      <w:lvlText w:val="%5."/>
      <w:lvlJc w:val="left"/>
      <w:pPr>
        <w:ind w:left="3600" w:hanging="360"/>
      </w:pPr>
    </w:lvl>
    <w:lvl w:ilvl="5" w:tplc="B5F4EC9A">
      <w:start w:val="1"/>
      <w:numFmt w:val="lowerRoman"/>
      <w:lvlText w:val="%6."/>
      <w:lvlJc w:val="right"/>
      <w:pPr>
        <w:ind w:left="4320" w:hanging="180"/>
      </w:pPr>
    </w:lvl>
    <w:lvl w:ilvl="6" w:tplc="67660C8C">
      <w:start w:val="1"/>
      <w:numFmt w:val="decimal"/>
      <w:lvlText w:val="%7."/>
      <w:lvlJc w:val="left"/>
      <w:pPr>
        <w:ind w:left="5040" w:hanging="360"/>
      </w:pPr>
    </w:lvl>
    <w:lvl w:ilvl="7" w:tplc="D6BED658">
      <w:start w:val="1"/>
      <w:numFmt w:val="lowerLetter"/>
      <w:lvlText w:val="%8."/>
      <w:lvlJc w:val="left"/>
      <w:pPr>
        <w:ind w:left="5760" w:hanging="360"/>
      </w:pPr>
    </w:lvl>
    <w:lvl w:ilvl="8" w:tplc="AFC6AFC0">
      <w:start w:val="1"/>
      <w:numFmt w:val="lowerRoman"/>
      <w:lvlText w:val="%9."/>
      <w:lvlJc w:val="right"/>
      <w:pPr>
        <w:ind w:left="6480" w:hanging="180"/>
      </w:pPr>
    </w:lvl>
  </w:abstractNum>
  <w:abstractNum w:abstractNumId="17" w15:restartNumberingAfterBreak="0">
    <w:nsid w:val="5EB14D1B"/>
    <w:multiLevelType w:val="hybridMultilevel"/>
    <w:tmpl w:val="326810C4"/>
    <w:lvl w:ilvl="0" w:tplc="9DE28218">
      <w:start w:val="1"/>
      <w:numFmt w:val="decimal"/>
      <w:lvlText w:val="%1."/>
      <w:lvlJc w:val="left"/>
      <w:pPr>
        <w:ind w:left="720" w:hanging="360"/>
      </w:pPr>
    </w:lvl>
    <w:lvl w:ilvl="1" w:tplc="5090F6D4">
      <w:start w:val="1"/>
      <w:numFmt w:val="lowerLetter"/>
      <w:lvlText w:val="%2."/>
      <w:lvlJc w:val="left"/>
      <w:pPr>
        <w:ind w:left="1440" w:hanging="360"/>
      </w:pPr>
    </w:lvl>
    <w:lvl w:ilvl="2" w:tplc="B2001CF8">
      <w:start w:val="1"/>
      <w:numFmt w:val="lowerRoman"/>
      <w:lvlText w:val="%3."/>
      <w:lvlJc w:val="right"/>
      <w:pPr>
        <w:ind w:left="2160" w:hanging="180"/>
      </w:pPr>
    </w:lvl>
    <w:lvl w:ilvl="3" w:tplc="A6AC9A30">
      <w:start w:val="1"/>
      <w:numFmt w:val="decimal"/>
      <w:lvlText w:val="%4."/>
      <w:lvlJc w:val="left"/>
      <w:pPr>
        <w:ind w:left="2880" w:hanging="360"/>
      </w:pPr>
    </w:lvl>
    <w:lvl w:ilvl="4" w:tplc="BD306CF8">
      <w:start w:val="1"/>
      <w:numFmt w:val="lowerLetter"/>
      <w:lvlText w:val="%5."/>
      <w:lvlJc w:val="left"/>
      <w:pPr>
        <w:ind w:left="3600" w:hanging="360"/>
      </w:pPr>
    </w:lvl>
    <w:lvl w:ilvl="5" w:tplc="EFAE7AFE">
      <w:start w:val="1"/>
      <w:numFmt w:val="lowerRoman"/>
      <w:lvlText w:val="%6."/>
      <w:lvlJc w:val="right"/>
      <w:pPr>
        <w:ind w:left="4320" w:hanging="180"/>
      </w:pPr>
    </w:lvl>
    <w:lvl w:ilvl="6" w:tplc="DB445752">
      <w:start w:val="1"/>
      <w:numFmt w:val="decimal"/>
      <w:lvlText w:val="%7."/>
      <w:lvlJc w:val="left"/>
      <w:pPr>
        <w:ind w:left="5040" w:hanging="360"/>
      </w:pPr>
    </w:lvl>
    <w:lvl w:ilvl="7" w:tplc="3D34577C">
      <w:start w:val="1"/>
      <w:numFmt w:val="lowerLetter"/>
      <w:lvlText w:val="%8."/>
      <w:lvlJc w:val="left"/>
      <w:pPr>
        <w:ind w:left="5760" w:hanging="360"/>
      </w:pPr>
    </w:lvl>
    <w:lvl w:ilvl="8" w:tplc="8DE2B68C">
      <w:start w:val="1"/>
      <w:numFmt w:val="lowerRoman"/>
      <w:lvlText w:val="%9."/>
      <w:lvlJc w:val="right"/>
      <w:pPr>
        <w:ind w:left="6480" w:hanging="180"/>
      </w:pPr>
    </w:lvl>
  </w:abstractNum>
  <w:abstractNum w:abstractNumId="18" w15:restartNumberingAfterBreak="0">
    <w:nsid w:val="5ECA3D0D"/>
    <w:multiLevelType w:val="hybridMultilevel"/>
    <w:tmpl w:val="8E12A9E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1910F2"/>
    <w:multiLevelType w:val="hybridMultilevel"/>
    <w:tmpl w:val="536014C8"/>
    <w:lvl w:ilvl="0" w:tplc="817AC32E">
      <w:start w:val="1"/>
      <w:numFmt w:val="decimal"/>
      <w:lvlText w:val="%1."/>
      <w:lvlJc w:val="left"/>
      <w:pPr>
        <w:ind w:left="720" w:hanging="360"/>
      </w:pPr>
    </w:lvl>
    <w:lvl w:ilvl="1" w:tplc="3536C0CC">
      <w:start w:val="1"/>
      <w:numFmt w:val="decimal"/>
      <w:lvlText w:val="%2."/>
      <w:lvlJc w:val="left"/>
      <w:pPr>
        <w:ind w:left="1440" w:hanging="360"/>
      </w:pPr>
    </w:lvl>
    <w:lvl w:ilvl="2" w:tplc="F76A586C">
      <w:start w:val="1"/>
      <w:numFmt w:val="lowerRoman"/>
      <w:lvlText w:val="%3."/>
      <w:lvlJc w:val="right"/>
      <w:pPr>
        <w:ind w:left="2160" w:hanging="180"/>
      </w:pPr>
    </w:lvl>
    <w:lvl w:ilvl="3" w:tplc="91B69D66">
      <w:start w:val="1"/>
      <w:numFmt w:val="decimal"/>
      <w:lvlText w:val="%4."/>
      <w:lvlJc w:val="left"/>
      <w:pPr>
        <w:ind w:left="2880" w:hanging="360"/>
      </w:pPr>
    </w:lvl>
    <w:lvl w:ilvl="4" w:tplc="F59A97B8">
      <w:start w:val="1"/>
      <w:numFmt w:val="lowerLetter"/>
      <w:lvlText w:val="%5."/>
      <w:lvlJc w:val="left"/>
      <w:pPr>
        <w:ind w:left="3600" w:hanging="360"/>
      </w:pPr>
    </w:lvl>
    <w:lvl w:ilvl="5" w:tplc="D750BAA8">
      <w:start w:val="1"/>
      <w:numFmt w:val="lowerRoman"/>
      <w:lvlText w:val="%6."/>
      <w:lvlJc w:val="right"/>
      <w:pPr>
        <w:ind w:left="4320" w:hanging="180"/>
      </w:pPr>
    </w:lvl>
    <w:lvl w:ilvl="6" w:tplc="2EE6B396">
      <w:start w:val="1"/>
      <w:numFmt w:val="decimal"/>
      <w:lvlText w:val="%7."/>
      <w:lvlJc w:val="left"/>
      <w:pPr>
        <w:ind w:left="5040" w:hanging="360"/>
      </w:pPr>
    </w:lvl>
    <w:lvl w:ilvl="7" w:tplc="1BBC70D8">
      <w:start w:val="1"/>
      <w:numFmt w:val="lowerLetter"/>
      <w:lvlText w:val="%8."/>
      <w:lvlJc w:val="left"/>
      <w:pPr>
        <w:ind w:left="5760" w:hanging="360"/>
      </w:pPr>
    </w:lvl>
    <w:lvl w:ilvl="8" w:tplc="74B81ABA">
      <w:start w:val="1"/>
      <w:numFmt w:val="lowerRoman"/>
      <w:lvlText w:val="%9."/>
      <w:lvlJc w:val="right"/>
      <w:pPr>
        <w:ind w:left="6480" w:hanging="180"/>
      </w:pPr>
    </w:lvl>
  </w:abstractNum>
  <w:abstractNum w:abstractNumId="20" w15:restartNumberingAfterBreak="0">
    <w:nsid w:val="626D2AA9"/>
    <w:multiLevelType w:val="hybridMultilevel"/>
    <w:tmpl w:val="AAEA88E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3DB178A"/>
    <w:multiLevelType w:val="hybridMultilevel"/>
    <w:tmpl w:val="AE9C2F84"/>
    <w:lvl w:ilvl="0" w:tplc="21A40A90">
      <w:start w:val="1"/>
      <w:numFmt w:val="decimal"/>
      <w:lvlText w:val="%1."/>
      <w:lvlJc w:val="left"/>
      <w:pPr>
        <w:ind w:left="720" w:hanging="360"/>
      </w:pPr>
    </w:lvl>
    <w:lvl w:ilvl="1" w:tplc="B3320F72">
      <w:start w:val="1"/>
      <w:numFmt w:val="lowerLetter"/>
      <w:lvlText w:val="%2."/>
      <w:lvlJc w:val="left"/>
      <w:pPr>
        <w:ind w:left="1440" w:hanging="360"/>
      </w:pPr>
    </w:lvl>
    <w:lvl w:ilvl="2" w:tplc="C464AA06">
      <w:start w:val="1"/>
      <w:numFmt w:val="lowerRoman"/>
      <w:lvlText w:val="%3."/>
      <w:lvlJc w:val="right"/>
      <w:pPr>
        <w:ind w:left="2160" w:hanging="180"/>
      </w:pPr>
    </w:lvl>
    <w:lvl w:ilvl="3" w:tplc="194266AA">
      <w:start w:val="1"/>
      <w:numFmt w:val="decimal"/>
      <w:lvlText w:val="%4."/>
      <w:lvlJc w:val="left"/>
      <w:pPr>
        <w:ind w:left="2880" w:hanging="360"/>
      </w:pPr>
    </w:lvl>
    <w:lvl w:ilvl="4" w:tplc="19D2F074">
      <w:start w:val="1"/>
      <w:numFmt w:val="lowerLetter"/>
      <w:lvlText w:val="%5."/>
      <w:lvlJc w:val="left"/>
      <w:pPr>
        <w:ind w:left="3600" w:hanging="360"/>
      </w:pPr>
    </w:lvl>
    <w:lvl w:ilvl="5" w:tplc="178235A8">
      <w:start w:val="1"/>
      <w:numFmt w:val="lowerRoman"/>
      <w:lvlText w:val="%6."/>
      <w:lvlJc w:val="right"/>
      <w:pPr>
        <w:ind w:left="4320" w:hanging="180"/>
      </w:pPr>
    </w:lvl>
    <w:lvl w:ilvl="6" w:tplc="D2E647DE">
      <w:start w:val="1"/>
      <w:numFmt w:val="decimal"/>
      <w:lvlText w:val="%7."/>
      <w:lvlJc w:val="left"/>
      <w:pPr>
        <w:ind w:left="5040" w:hanging="360"/>
      </w:pPr>
    </w:lvl>
    <w:lvl w:ilvl="7" w:tplc="75BC08F4">
      <w:start w:val="1"/>
      <w:numFmt w:val="lowerLetter"/>
      <w:lvlText w:val="%8."/>
      <w:lvlJc w:val="left"/>
      <w:pPr>
        <w:ind w:left="5760" w:hanging="360"/>
      </w:pPr>
    </w:lvl>
    <w:lvl w:ilvl="8" w:tplc="B4DCE79C">
      <w:start w:val="1"/>
      <w:numFmt w:val="lowerRoman"/>
      <w:lvlText w:val="%9."/>
      <w:lvlJc w:val="right"/>
      <w:pPr>
        <w:ind w:left="6480" w:hanging="180"/>
      </w:pPr>
    </w:lvl>
  </w:abstractNum>
  <w:abstractNum w:abstractNumId="22" w15:restartNumberingAfterBreak="0">
    <w:nsid w:val="67B37C81"/>
    <w:multiLevelType w:val="hybridMultilevel"/>
    <w:tmpl w:val="393895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B87AB5"/>
    <w:multiLevelType w:val="hybridMultilevel"/>
    <w:tmpl w:val="EC38AB6E"/>
    <w:lvl w:ilvl="0" w:tplc="0C5EE3D4">
      <w:start w:val="1"/>
      <w:numFmt w:val="decimal"/>
      <w:lvlText w:val="%1."/>
      <w:lvlJc w:val="left"/>
      <w:pPr>
        <w:ind w:left="720" w:hanging="360"/>
      </w:pPr>
    </w:lvl>
    <w:lvl w:ilvl="1" w:tplc="D166EB0C">
      <w:start w:val="1"/>
      <w:numFmt w:val="decimal"/>
      <w:lvlText w:val="%2."/>
      <w:lvlJc w:val="left"/>
      <w:pPr>
        <w:ind w:left="1440" w:hanging="360"/>
      </w:pPr>
    </w:lvl>
    <w:lvl w:ilvl="2" w:tplc="C2DE45BC">
      <w:start w:val="1"/>
      <w:numFmt w:val="lowerRoman"/>
      <w:lvlText w:val="%3."/>
      <w:lvlJc w:val="right"/>
      <w:pPr>
        <w:ind w:left="2160" w:hanging="180"/>
      </w:pPr>
    </w:lvl>
    <w:lvl w:ilvl="3" w:tplc="BCC444A4">
      <w:start w:val="1"/>
      <w:numFmt w:val="decimal"/>
      <w:lvlText w:val="%4."/>
      <w:lvlJc w:val="left"/>
      <w:pPr>
        <w:ind w:left="2880" w:hanging="360"/>
      </w:pPr>
    </w:lvl>
    <w:lvl w:ilvl="4" w:tplc="D84A2842">
      <w:start w:val="1"/>
      <w:numFmt w:val="lowerLetter"/>
      <w:lvlText w:val="%5."/>
      <w:lvlJc w:val="left"/>
      <w:pPr>
        <w:ind w:left="3600" w:hanging="360"/>
      </w:pPr>
    </w:lvl>
    <w:lvl w:ilvl="5" w:tplc="D4C66C4C">
      <w:start w:val="1"/>
      <w:numFmt w:val="lowerRoman"/>
      <w:lvlText w:val="%6."/>
      <w:lvlJc w:val="right"/>
      <w:pPr>
        <w:ind w:left="4320" w:hanging="180"/>
      </w:pPr>
    </w:lvl>
    <w:lvl w:ilvl="6" w:tplc="046CEB18">
      <w:start w:val="1"/>
      <w:numFmt w:val="decimal"/>
      <w:lvlText w:val="%7."/>
      <w:lvlJc w:val="left"/>
      <w:pPr>
        <w:ind w:left="5040" w:hanging="360"/>
      </w:pPr>
    </w:lvl>
    <w:lvl w:ilvl="7" w:tplc="8CBEBE26">
      <w:start w:val="1"/>
      <w:numFmt w:val="lowerLetter"/>
      <w:lvlText w:val="%8."/>
      <w:lvlJc w:val="left"/>
      <w:pPr>
        <w:ind w:left="5760" w:hanging="360"/>
      </w:pPr>
    </w:lvl>
    <w:lvl w:ilvl="8" w:tplc="4ADE99D4">
      <w:start w:val="1"/>
      <w:numFmt w:val="lowerRoman"/>
      <w:lvlText w:val="%9."/>
      <w:lvlJc w:val="right"/>
      <w:pPr>
        <w:ind w:left="6480" w:hanging="180"/>
      </w:pPr>
    </w:lvl>
  </w:abstractNum>
  <w:abstractNum w:abstractNumId="24" w15:restartNumberingAfterBreak="0">
    <w:nsid w:val="72E82A43"/>
    <w:multiLevelType w:val="hybridMultilevel"/>
    <w:tmpl w:val="53E85906"/>
    <w:lvl w:ilvl="0" w:tplc="D3D0673A">
      <w:start w:val="1"/>
      <w:numFmt w:val="decimal"/>
      <w:lvlText w:val="%1."/>
      <w:lvlJc w:val="left"/>
      <w:pPr>
        <w:ind w:left="720" w:hanging="360"/>
      </w:pPr>
    </w:lvl>
    <w:lvl w:ilvl="1" w:tplc="8A6009B4">
      <w:start w:val="1"/>
      <w:numFmt w:val="lowerLetter"/>
      <w:lvlText w:val="%2."/>
      <w:lvlJc w:val="left"/>
      <w:pPr>
        <w:ind w:left="1440" w:hanging="360"/>
      </w:pPr>
    </w:lvl>
    <w:lvl w:ilvl="2" w:tplc="8A16FC18">
      <w:start w:val="1"/>
      <w:numFmt w:val="lowerLetter"/>
      <w:lvlText w:val="%3."/>
      <w:lvlJc w:val="left"/>
      <w:pPr>
        <w:ind w:left="2160" w:hanging="180"/>
      </w:pPr>
    </w:lvl>
    <w:lvl w:ilvl="3" w:tplc="F2E00E00">
      <w:start w:val="1"/>
      <w:numFmt w:val="decimal"/>
      <w:lvlText w:val="%4."/>
      <w:lvlJc w:val="left"/>
      <w:pPr>
        <w:ind w:left="2880" w:hanging="360"/>
      </w:pPr>
    </w:lvl>
    <w:lvl w:ilvl="4" w:tplc="5E204DB6">
      <w:start w:val="1"/>
      <w:numFmt w:val="lowerLetter"/>
      <w:lvlText w:val="%5."/>
      <w:lvlJc w:val="left"/>
      <w:pPr>
        <w:ind w:left="3600" w:hanging="360"/>
      </w:pPr>
    </w:lvl>
    <w:lvl w:ilvl="5" w:tplc="A6187122">
      <w:start w:val="1"/>
      <w:numFmt w:val="lowerRoman"/>
      <w:lvlText w:val="%6."/>
      <w:lvlJc w:val="right"/>
      <w:pPr>
        <w:ind w:left="4320" w:hanging="180"/>
      </w:pPr>
    </w:lvl>
    <w:lvl w:ilvl="6" w:tplc="C60A0F08">
      <w:start w:val="1"/>
      <w:numFmt w:val="decimal"/>
      <w:lvlText w:val="%7."/>
      <w:lvlJc w:val="left"/>
      <w:pPr>
        <w:ind w:left="5040" w:hanging="360"/>
      </w:pPr>
    </w:lvl>
    <w:lvl w:ilvl="7" w:tplc="11541D92">
      <w:start w:val="1"/>
      <w:numFmt w:val="lowerLetter"/>
      <w:lvlText w:val="%8."/>
      <w:lvlJc w:val="left"/>
      <w:pPr>
        <w:ind w:left="5760" w:hanging="360"/>
      </w:pPr>
    </w:lvl>
    <w:lvl w:ilvl="8" w:tplc="E41A7050">
      <w:start w:val="1"/>
      <w:numFmt w:val="lowerRoman"/>
      <w:lvlText w:val="%9."/>
      <w:lvlJc w:val="right"/>
      <w:pPr>
        <w:ind w:left="6480" w:hanging="180"/>
      </w:pPr>
    </w:lvl>
  </w:abstractNum>
  <w:abstractNum w:abstractNumId="25" w15:restartNumberingAfterBreak="0">
    <w:nsid w:val="72E8A283"/>
    <w:multiLevelType w:val="hybridMultilevel"/>
    <w:tmpl w:val="408808F8"/>
    <w:lvl w:ilvl="0" w:tplc="7A8845E2">
      <w:start w:val="1"/>
      <w:numFmt w:val="bullet"/>
      <w:lvlText w:val=""/>
      <w:lvlJc w:val="left"/>
      <w:pPr>
        <w:ind w:left="720" w:hanging="360"/>
      </w:pPr>
      <w:rPr>
        <w:rFonts w:ascii="Symbol" w:hAnsi="Symbol" w:hint="default"/>
      </w:rPr>
    </w:lvl>
    <w:lvl w:ilvl="1" w:tplc="5114FEF8">
      <w:start w:val="1"/>
      <w:numFmt w:val="bullet"/>
      <w:lvlText w:val="o"/>
      <w:lvlJc w:val="left"/>
      <w:pPr>
        <w:ind w:left="1440" w:hanging="360"/>
      </w:pPr>
      <w:rPr>
        <w:rFonts w:ascii="Courier New" w:hAnsi="Courier New" w:hint="default"/>
      </w:rPr>
    </w:lvl>
    <w:lvl w:ilvl="2" w:tplc="29C274FA">
      <w:start w:val="1"/>
      <w:numFmt w:val="bullet"/>
      <w:lvlText w:val=""/>
      <w:lvlJc w:val="left"/>
      <w:pPr>
        <w:ind w:left="2160" w:hanging="360"/>
      </w:pPr>
      <w:rPr>
        <w:rFonts w:ascii="Symbol" w:hAnsi="Symbol" w:hint="default"/>
      </w:rPr>
    </w:lvl>
    <w:lvl w:ilvl="3" w:tplc="3A1C9712">
      <w:start w:val="1"/>
      <w:numFmt w:val="bullet"/>
      <w:lvlText w:val=""/>
      <w:lvlJc w:val="left"/>
      <w:pPr>
        <w:ind w:left="2880" w:hanging="360"/>
      </w:pPr>
      <w:rPr>
        <w:rFonts w:ascii="Symbol" w:hAnsi="Symbol" w:hint="default"/>
      </w:rPr>
    </w:lvl>
    <w:lvl w:ilvl="4" w:tplc="002C1974">
      <w:start w:val="1"/>
      <w:numFmt w:val="bullet"/>
      <w:lvlText w:val="o"/>
      <w:lvlJc w:val="left"/>
      <w:pPr>
        <w:ind w:left="3600" w:hanging="360"/>
      </w:pPr>
      <w:rPr>
        <w:rFonts w:ascii="Courier New" w:hAnsi="Courier New" w:hint="default"/>
      </w:rPr>
    </w:lvl>
    <w:lvl w:ilvl="5" w:tplc="C2C6A508">
      <w:start w:val="1"/>
      <w:numFmt w:val="bullet"/>
      <w:lvlText w:val=""/>
      <w:lvlJc w:val="left"/>
      <w:pPr>
        <w:ind w:left="4320" w:hanging="360"/>
      </w:pPr>
      <w:rPr>
        <w:rFonts w:ascii="Wingdings" w:hAnsi="Wingdings" w:hint="default"/>
      </w:rPr>
    </w:lvl>
    <w:lvl w:ilvl="6" w:tplc="BE30B0DE">
      <w:start w:val="1"/>
      <w:numFmt w:val="bullet"/>
      <w:lvlText w:val=""/>
      <w:lvlJc w:val="left"/>
      <w:pPr>
        <w:ind w:left="5040" w:hanging="360"/>
      </w:pPr>
      <w:rPr>
        <w:rFonts w:ascii="Symbol" w:hAnsi="Symbol" w:hint="default"/>
      </w:rPr>
    </w:lvl>
    <w:lvl w:ilvl="7" w:tplc="B094B6C6">
      <w:start w:val="1"/>
      <w:numFmt w:val="bullet"/>
      <w:lvlText w:val="o"/>
      <w:lvlJc w:val="left"/>
      <w:pPr>
        <w:ind w:left="5760" w:hanging="360"/>
      </w:pPr>
      <w:rPr>
        <w:rFonts w:ascii="Courier New" w:hAnsi="Courier New" w:hint="default"/>
      </w:rPr>
    </w:lvl>
    <w:lvl w:ilvl="8" w:tplc="6EA2A4BE">
      <w:start w:val="1"/>
      <w:numFmt w:val="bullet"/>
      <w:lvlText w:val=""/>
      <w:lvlJc w:val="left"/>
      <w:pPr>
        <w:ind w:left="6480" w:hanging="360"/>
      </w:pPr>
      <w:rPr>
        <w:rFonts w:ascii="Wingdings" w:hAnsi="Wingdings" w:hint="default"/>
      </w:rPr>
    </w:lvl>
  </w:abstractNum>
  <w:abstractNum w:abstractNumId="26" w15:restartNumberingAfterBreak="0">
    <w:nsid w:val="7927B606"/>
    <w:multiLevelType w:val="hybridMultilevel"/>
    <w:tmpl w:val="054C86E8"/>
    <w:lvl w:ilvl="0" w:tplc="E4DEDF5C">
      <w:start w:val="1"/>
      <w:numFmt w:val="decimal"/>
      <w:lvlText w:val="%1."/>
      <w:lvlJc w:val="left"/>
      <w:pPr>
        <w:ind w:left="720" w:hanging="360"/>
      </w:pPr>
    </w:lvl>
    <w:lvl w:ilvl="1" w:tplc="5C324A4C">
      <w:start w:val="1"/>
      <w:numFmt w:val="lowerLetter"/>
      <w:lvlText w:val="%2."/>
      <w:lvlJc w:val="left"/>
      <w:pPr>
        <w:ind w:left="1440" w:hanging="360"/>
      </w:pPr>
    </w:lvl>
    <w:lvl w:ilvl="2" w:tplc="B0E6EF16">
      <w:start w:val="1"/>
      <w:numFmt w:val="lowerRoman"/>
      <w:lvlText w:val="%3."/>
      <w:lvlJc w:val="right"/>
      <w:pPr>
        <w:ind w:left="2160" w:hanging="180"/>
      </w:pPr>
    </w:lvl>
    <w:lvl w:ilvl="3" w:tplc="BB1CCBC8">
      <w:start w:val="1"/>
      <w:numFmt w:val="decimal"/>
      <w:lvlText w:val="%4."/>
      <w:lvlJc w:val="left"/>
      <w:pPr>
        <w:ind w:left="2880" w:hanging="360"/>
      </w:pPr>
    </w:lvl>
    <w:lvl w:ilvl="4" w:tplc="2CAC1986">
      <w:start w:val="1"/>
      <w:numFmt w:val="lowerLetter"/>
      <w:lvlText w:val="%5."/>
      <w:lvlJc w:val="left"/>
      <w:pPr>
        <w:ind w:left="3600" w:hanging="360"/>
      </w:pPr>
    </w:lvl>
    <w:lvl w:ilvl="5" w:tplc="B0D670DC">
      <w:start w:val="1"/>
      <w:numFmt w:val="lowerRoman"/>
      <w:lvlText w:val="%6."/>
      <w:lvlJc w:val="right"/>
      <w:pPr>
        <w:ind w:left="4320" w:hanging="180"/>
      </w:pPr>
    </w:lvl>
    <w:lvl w:ilvl="6" w:tplc="04ACB7E4">
      <w:start w:val="1"/>
      <w:numFmt w:val="decimal"/>
      <w:lvlText w:val="%7."/>
      <w:lvlJc w:val="left"/>
      <w:pPr>
        <w:ind w:left="5040" w:hanging="360"/>
      </w:pPr>
    </w:lvl>
    <w:lvl w:ilvl="7" w:tplc="595A4B78">
      <w:start w:val="1"/>
      <w:numFmt w:val="lowerLetter"/>
      <w:lvlText w:val="%8."/>
      <w:lvlJc w:val="left"/>
      <w:pPr>
        <w:ind w:left="5760" w:hanging="360"/>
      </w:pPr>
    </w:lvl>
    <w:lvl w:ilvl="8" w:tplc="B7C6AEEA">
      <w:start w:val="1"/>
      <w:numFmt w:val="lowerRoman"/>
      <w:lvlText w:val="%9."/>
      <w:lvlJc w:val="right"/>
      <w:pPr>
        <w:ind w:left="6480" w:hanging="180"/>
      </w:pPr>
    </w:lvl>
  </w:abstractNum>
  <w:abstractNum w:abstractNumId="27" w15:restartNumberingAfterBreak="0">
    <w:nsid w:val="7ACDB88C"/>
    <w:multiLevelType w:val="hybridMultilevel"/>
    <w:tmpl w:val="AD763462"/>
    <w:lvl w:ilvl="0" w:tplc="F26E2EA2">
      <w:start w:val="1"/>
      <w:numFmt w:val="decimal"/>
      <w:lvlText w:val="%1."/>
      <w:lvlJc w:val="left"/>
      <w:pPr>
        <w:ind w:left="720" w:hanging="360"/>
      </w:pPr>
    </w:lvl>
    <w:lvl w:ilvl="1" w:tplc="7BFC17A4">
      <w:start w:val="1"/>
      <w:numFmt w:val="lowerLetter"/>
      <w:lvlText w:val="%2."/>
      <w:lvlJc w:val="left"/>
      <w:pPr>
        <w:ind w:left="1440" w:hanging="360"/>
      </w:pPr>
    </w:lvl>
    <w:lvl w:ilvl="2" w:tplc="4BF0C3AE">
      <w:start w:val="1"/>
      <w:numFmt w:val="lowerLetter"/>
      <w:lvlText w:val="%3."/>
      <w:lvlJc w:val="left"/>
      <w:pPr>
        <w:ind w:left="2160" w:hanging="180"/>
      </w:pPr>
    </w:lvl>
    <w:lvl w:ilvl="3" w:tplc="81C6FD4C">
      <w:start w:val="1"/>
      <w:numFmt w:val="decimal"/>
      <w:lvlText w:val="%4."/>
      <w:lvlJc w:val="left"/>
      <w:pPr>
        <w:ind w:left="2880" w:hanging="360"/>
      </w:pPr>
    </w:lvl>
    <w:lvl w:ilvl="4" w:tplc="160C12EE">
      <w:start w:val="1"/>
      <w:numFmt w:val="lowerLetter"/>
      <w:lvlText w:val="%5."/>
      <w:lvlJc w:val="left"/>
      <w:pPr>
        <w:ind w:left="3600" w:hanging="360"/>
      </w:pPr>
    </w:lvl>
    <w:lvl w:ilvl="5" w:tplc="AFC00606">
      <w:start w:val="1"/>
      <w:numFmt w:val="lowerRoman"/>
      <w:lvlText w:val="%6."/>
      <w:lvlJc w:val="right"/>
      <w:pPr>
        <w:ind w:left="4320" w:hanging="180"/>
      </w:pPr>
    </w:lvl>
    <w:lvl w:ilvl="6" w:tplc="8EBEA444">
      <w:start w:val="1"/>
      <w:numFmt w:val="decimal"/>
      <w:lvlText w:val="%7."/>
      <w:lvlJc w:val="left"/>
      <w:pPr>
        <w:ind w:left="5040" w:hanging="360"/>
      </w:pPr>
    </w:lvl>
    <w:lvl w:ilvl="7" w:tplc="308E199E">
      <w:start w:val="1"/>
      <w:numFmt w:val="lowerLetter"/>
      <w:lvlText w:val="%8."/>
      <w:lvlJc w:val="left"/>
      <w:pPr>
        <w:ind w:left="5760" w:hanging="360"/>
      </w:pPr>
    </w:lvl>
    <w:lvl w:ilvl="8" w:tplc="0DBC673A">
      <w:start w:val="1"/>
      <w:numFmt w:val="lowerRoman"/>
      <w:lvlText w:val="%9."/>
      <w:lvlJc w:val="right"/>
      <w:pPr>
        <w:ind w:left="6480" w:hanging="180"/>
      </w:pPr>
    </w:lvl>
  </w:abstractNum>
  <w:abstractNum w:abstractNumId="28" w15:restartNumberingAfterBreak="0">
    <w:nsid w:val="7F7E9B80"/>
    <w:multiLevelType w:val="hybridMultilevel"/>
    <w:tmpl w:val="A27014CE"/>
    <w:lvl w:ilvl="0" w:tplc="8D126BFA">
      <w:start w:val="1"/>
      <w:numFmt w:val="bullet"/>
      <w:lvlText w:val=""/>
      <w:lvlJc w:val="left"/>
      <w:pPr>
        <w:ind w:left="720" w:hanging="360"/>
      </w:pPr>
      <w:rPr>
        <w:rFonts w:ascii="Symbol" w:hAnsi="Symbol" w:hint="default"/>
      </w:rPr>
    </w:lvl>
    <w:lvl w:ilvl="1" w:tplc="E222C4BC">
      <w:start w:val="1"/>
      <w:numFmt w:val="bullet"/>
      <w:lvlText w:val="o"/>
      <w:lvlJc w:val="left"/>
      <w:pPr>
        <w:ind w:left="1440" w:hanging="360"/>
      </w:pPr>
      <w:rPr>
        <w:rFonts w:ascii="Courier New" w:hAnsi="Courier New" w:hint="default"/>
      </w:rPr>
    </w:lvl>
    <w:lvl w:ilvl="2" w:tplc="172C469E">
      <w:start w:val="1"/>
      <w:numFmt w:val="bullet"/>
      <w:lvlText w:val=""/>
      <w:lvlJc w:val="left"/>
      <w:pPr>
        <w:ind w:left="2160" w:hanging="360"/>
      </w:pPr>
      <w:rPr>
        <w:rFonts w:ascii="Symbol" w:hAnsi="Symbol" w:hint="default"/>
      </w:rPr>
    </w:lvl>
    <w:lvl w:ilvl="3" w:tplc="6DB42F60">
      <w:start w:val="1"/>
      <w:numFmt w:val="bullet"/>
      <w:lvlText w:val=""/>
      <w:lvlJc w:val="left"/>
      <w:pPr>
        <w:ind w:left="2880" w:hanging="360"/>
      </w:pPr>
      <w:rPr>
        <w:rFonts w:ascii="Symbol" w:hAnsi="Symbol" w:hint="default"/>
      </w:rPr>
    </w:lvl>
    <w:lvl w:ilvl="4" w:tplc="BBBA517A">
      <w:start w:val="1"/>
      <w:numFmt w:val="bullet"/>
      <w:lvlText w:val="o"/>
      <w:lvlJc w:val="left"/>
      <w:pPr>
        <w:ind w:left="3600" w:hanging="360"/>
      </w:pPr>
      <w:rPr>
        <w:rFonts w:ascii="Courier New" w:hAnsi="Courier New" w:hint="default"/>
      </w:rPr>
    </w:lvl>
    <w:lvl w:ilvl="5" w:tplc="27241D36">
      <w:start w:val="1"/>
      <w:numFmt w:val="bullet"/>
      <w:lvlText w:val=""/>
      <w:lvlJc w:val="left"/>
      <w:pPr>
        <w:ind w:left="4320" w:hanging="360"/>
      </w:pPr>
      <w:rPr>
        <w:rFonts w:ascii="Wingdings" w:hAnsi="Wingdings" w:hint="default"/>
      </w:rPr>
    </w:lvl>
    <w:lvl w:ilvl="6" w:tplc="F52892DC">
      <w:start w:val="1"/>
      <w:numFmt w:val="bullet"/>
      <w:lvlText w:val=""/>
      <w:lvlJc w:val="left"/>
      <w:pPr>
        <w:ind w:left="5040" w:hanging="360"/>
      </w:pPr>
      <w:rPr>
        <w:rFonts w:ascii="Symbol" w:hAnsi="Symbol" w:hint="default"/>
      </w:rPr>
    </w:lvl>
    <w:lvl w:ilvl="7" w:tplc="87A42C8A">
      <w:start w:val="1"/>
      <w:numFmt w:val="bullet"/>
      <w:lvlText w:val="o"/>
      <w:lvlJc w:val="left"/>
      <w:pPr>
        <w:ind w:left="5760" w:hanging="360"/>
      </w:pPr>
      <w:rPr>
        <w:rFonts w:ascii="Courier New" w:hAnsi="Courier New" w:hint="default"/>
      </w:rPr>
    </w:lvl>
    <w:lvl w:ilvl="8" w:tplc="07FC9BAE">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1"/>
  </w:num>
  <w:num w:numId="4">
    <w:abstractNumId w:val="27"/>
  </w:num>
  <w:num w:numId="5">
    <w:abstractNumId w:val="10"/>
  </w:num>
  <w:num w:numId="6">
    <w:abstractNumId w:val="24"/>
  </w:num>
  <w:num w:numId="7">
    <w:abstractNumId w:val="17"/>
  </w:num>
  <w:num w:numId="8">
    <w:abstractNumId w:val="4"/>
  </w:num>
  <w:num w:numId="9">
    <w:abstractNumId w:val="16"/>
  </w:num>
  <w:num w:numId="10">
    <w:abstractNumId w:val="26"/>
  </w:num>
  <w:num w:numId="11">
    <w:abstractNumId w:val="5"/>
  </w:num>
  <w:num w:numId="12">
    <w:abstractNumId w:val="2"/>
  </w:num>
  <w:num w:numId="13">
    <w:abstractNumId w:val="19"/>
  </w:num>
  <w:num w:numId="14">
    <w:abstractNumId w:val="9"/>
  </w:num>
  <w:num w:numId="15">
    <w:abstractNumId w:val="23"/>
  </w:num>
  <w:num w:numId="16">
    <w:abstractNumId w:val="3"/>
  </w:num>
  <w:num w:numId="17">
    <w:abstractNumId w:val="6"/>
  </w:num>
  <w:num w:numId="18">
    <w:abstractNumId w:val="12"/>
  </w:num>
  <w:num w:numId="19">
    <w:abstractNumId w:val="25"/>
  </w:num>
  <w:num w:numId="20">
    <w:abstractNumId w:val="15"/>
  </w:num>
  <w:num w:numId="21">
    <w:abstractNumId w:val="28"/>
  </w:num>
  <w:num w:numId="22">
    <w:abstractNumId w:val="7"/>
  </w:num>
  <w:num w:numId="23">
    <w:abstractNumId w:val="20"/>
  </w:num>
  <w:num w:numId="24">
    <w:abstractNumId w:val="13"/>
  </w:num>
  <w:num w:numId="25">
    <w:abstractNumId w:val="8"/>
  </w:num>
  <w:num w:numId="26">
    <w:abstractNumId w:val="7"/>
    <w:lvlOverride w:ilvl="0">
      <w:startOverride w:val="1"/>
    </w:lvlOverride>
  </w:num>
  <w:num w:numId="27">
    <w:abstractNumId w:val="7"/>
    <w:lvlOverride w:ilvl="0">
      <w:startOverride w:val="2"/>
    </w:lvlOverride>
  </w:num>
  <w:num w:numId="28">
    <w:abstractNumId w:val="22"/>
  </w:num>
  <w:num w:numId="29">
    <w:abstractNumId w:val="0"/>
  </w:num>
  <w:num w:numId="30">
    <w:abstractNumId w:val="1"/>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ram, Derek">
    <w15:presenceInfo w15:providerId="AD" w15:userId="S::dbartram@pa.gov::f685556d-5b24-4275-8ce3-3fdd7197c4f5"/>
  </w15:person>
  <w15:person w15:author="Henry, Laura">
    <w15:presenceInfo w15:providerId="AD" w15:userId="S::lahenry@pa.gov::c85f4ae3-481c-4f01-b621-d94bc9975274"/>
  </w15:person>
  <w15:person w15:author="Tarquino Morris, Ali">
    <w15:presenceInfo w15:providerId="None" w15:userId="Tarquino Morris,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98"/>
    <w:rsid w:val="00020BA2"/>
    <w:rsid w:val="000543A6"/>
    <w:rsid w:val="0008128F"/>
    <w:rsid w:val="00197145"/>
    <w:rsid w:val="002609B4"/>
    <w:rsid w:val="00581367"/>
    <w:rsid w:val="0078262B"/>
    <w:rsid w:val="007A60A6"/>
    <w:rsid w:val="007B5869"/>
    <w:rsid w:val="00826CC2"/>
    <w:rsid w:val="00A670BB"/>
    <w:rsid w:val="00A67F4F"/>
    <w:rsid w:val="00A917DA"/>
    <w:rsid w:val="00AB11B8"/>
    <w:rsid w:val="00AE38EA"/>
    <w:rsid w:val="00BA1C99"/>
    <w:rsid w:val="00C60FD5"/>
    <w:rsid w:val="00C86198"/>
    <w:rsid w:val="00D648A3"/>
    <w:rsid w:val="00D977ED"/>
    <w:rsid w:val="00EB0755"/>
    <w:rsid w:val="00F85734"/>
    <w:rsid w:val="025F5B88"/>
    <w:rsid w:val="03FF49AB"/>
    <w:rsid w:val="05E7CBB0"/>
    <w:rsid w:val="062037B4"/>
    <w:rsid w:val="073F09C9"/>
    <w:rsid w:val="077E00F9"/>
    <w:rsid w:val="094A6623"/>
    <w:rsid w:val="0955B840"/>
    <w:rsid w:val="0DE8ED39"/>
    <w:rsid w:val="0E1DD746"/>
    <w:rsid w:val="0F048E99"/>
    <w:rsid w:val="1231A98E"/>
    <w:rsid w:val="12320BD7"/>
    <w:rsid w:val="1390710A"/>
    <w:rsid w:val="1509FC14"/>
    <w:rsid w:val="15B92B5C"/>
    <w:rsid w:val="192A59A5"/>
    <w:rsid w:val="1BBBD544"/>
    <w:rsid w:val="1C91DE0E"/>
    <w:rsid w:val="1CCF1AEB"/>
    <w:rsid w:val="1E93895E"/>
    <w:rsid w:val="1FB00C10"/>
    <w:rsid w:val="2006BBAD"/>
    <w:rsid w:val="21738958"/>
    <w:rsid w:val="222F0744"/>
    <w:rsid w:val="28869CB7"/>
    <w:rsid w:val="2AF34A23"/>
    <w:rsid w:val="2CD052CD"/>
    <w:rsid w:val="2D4CADCC"/>
    <w:rsid w:val="335EFEF4"/>
    <w:rsid w:val="34194076"/>
    <w:rsid w:val="34A82587"/>
    <w:rsid w:val="360348EC"/>
    <w:rsid w:val="37FCEF0D"/>
    <w:rsid w:val="38D3893C"/>
    <w:rsid w:val="3E284BF4"/>
    <w:rsid w:val="3EEB8495"/>
    <w:rsid w:val="4401DC3C"/>
    <w:rsid w:val="449A72DD"/>
    <w:rsid w:val="47E50585"/>
    <w:rsid w:val="4BB25BA5"/>
    <w:rsid w:val="4C8C5C65"/>
    <w:rsid w:val="4EE14335"/>
    <w:rsid w:val="4F2016E3"/>
    <w:rsid w:val="4FBB48B1"/>
    <w:rsid w:val="52F2E973"/>
    <w:rsid w:val="54566CAF"/>
    <w:rsid w:val="54A382FA"/>
    <w:rsid w:val="55F23D10"/>
    <w:rsid w:val="565EA896"/>
    <w:rsid w:val="586B252B"/>
    <w:rsid w:val="58BFEC9A"/>
    <w:rsid w:val="5B956309"/>
    <w:rsid w:val="5D426E41"/>
    <w:rsid w:val="5DC2071C"/>
    <w:rsid w:val="5DE42698"/>
    <w:rsid w:val="5E8E2D3F"/>
    <w:rsid w:val="63621397"/>
    <w:rsid w:val="65E0897F"/>
    <w:rsid w:val="66489B85"/>
    <w:rsid w:val="67E5CCAC"/>
    <w:rsid w:val="68010574"/>
    <w:rsid w:val="6978E3DB"/>
    <w:rsid w:val="6AB3FAA2"/>
    <w:rsid w:val="6C7F153D"/>
    <w:rsid w:val="6DCCFE00"/>
    <w:rsid w:val="6E3A850D"/>
    <w:rsid w:val="6EB2C57C"/>
    <w:rsid w:val="6F1723DE"/>
    <w:rsid w:val="6FF99307"/>
    <w:rsid w:val="7233E252"/>
    <w:rsid w:val="74DBDED5"/>
    <w:rsid w:val="75233E73"/>
    <w:rsid w:val="76EE397A"/>
    <w:rsid w:val="779A6B30"/>
    <w:rsid w:val="785F682A"/>
    <w:rsid w:val="79F57823"/>
    <w:rsid w:val="7AB9CD51"/>
    <w:rsid w:val="7B51E66B"/>
    <w:rsid w:val="7C6DDC53"/>
    <w:rsid w:val="7E61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CD4349"/>
  <w15:chartTrackingRefBased/>
  <w15:docId w15:val="{E52A3224-8A5B-4AD2-9B0A-1006ED1C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22"/>
      </w:numPr>
      <w:outlineLvl w:val="2"/>
    </w:pPr>
    <w:rPr>
      <w:b/>
      <w:bCs/>
    </w:rPr>
  </w:style>
  <w:style w:type="paragraph" w:styleId="Heading4">
    <w:name w:val="heading 4"/>
    <w:basedOn w:val="Normal"/>
    <w:next w:val="Normal"/>
    <w:qFormat/>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ind w:right="-720"/>
      <w:jc w:val="center"/>
    </w:pPr>
    <w:rPr>
      <w:b/>
      <w:bCs/>
    </w:rPr>
  </w:style>
  <w:style w:type="paragraph" w:styleId="BodyText">
    <w:name w:val="Body Text"/>
    <w:basedOn w:val="Normal"/>
    <w:semiHidden/>
    <w:pPr>
      <w:tabs>
        <w:tab w:val="left" w:pos="0"/>
      </w:tabs>
      <w:ind w:right="-720"/>
    </w:pPr>
  </w:style>
  <w:style w:type="character" w:styleId="PageNumber">
    <w:name w:val="page number"/>
    <w:basedOn w:val="DefaultParagraphFont"/>
    <w:semiHidden/>
  </w:style>
  <w:style w:type="paragraph" w:styleId="BodyTextIndent">
    <w:name w:val="Body Text Indent"/>
    <w:basedOn w:val="Normal"/>
    <w:semiHidden/>
    <w:pPr>
      <w:ind w:left="2340"/>
    </w:pPr>
  </w:style>
  <w:style w:type="paragraph" w:styleId="BodyTextIndent2">
    <w:name w:val="Body Text Indent 2"/>
    <w:basedOn w:val="Normal"/>
    <w:semiHidden/>
    <w:pPr>
      <w:ind w:left="2700" w:hanging="1260"/>
    </w:pPr>
  </w:style>
  <w:style w:type="paragraph" w:styleId="BodyTextIndent3">
    <w:name w:val="Body Text Indent 3"/>
    <w:basedOn w:val="Normal"/>
    <w:semiHidden/>
    <w:pPr>
      <w:ind w:left="1440"/>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64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A3"/>
    <w:rPr>
      <w:rFonts w:ascii="Segoe UI" w:hAnsi="Segoe UI" w:cs="Segoe UI"/>
      <w:sz w:val="18"/>
      <w:szCs w:val="18"/>
    </w:rPr>
  </w:style>
  <w:style w:type="character" w:styleId="CommentReference">
    <w:name w:val="annotation reference"/>
    <w:basedOn w:val="DefaultParagraphFont"/>
    <w:uiPriority w:val="99"/>
    <w:semiHidden/>
    <w:unhideWhenUsed/>
    <w:rsid w:val="00AB11B8"/>
    <w:rPr>
      <w:sz w:val="16"/>
      <w:szCs w:val="16"/>
    </w:rPr>
  </w:style>
  <w:style w:type="paragraph" w:styleId="CommentText">
    <w:name w:val="annotation text"/>
    <w:basedOn w:val="Normal"/>
    <w:link w:val="CommentTextChar"/>
    <w:uiPriority w:val="99"/>
    <w:semiHidden/>
    <w:unhideWhenUsed/>
    <w:rsid w:val="00AB11B8"/>
    <w:rPr>
      <w:sz w:val="20"/>
      <w:szCs w:val="20"/>
    </w:rPr>
  </w:style>
  <w:style w:type="character" w:customStyle="1" w:styleId="CommentTextChar">
    <w:name w:val="Comment Text Char"/>
    <w:basedOn w:val="DefaultParagraphFont"/>
    <w:link w:val="CommentText"/>
    <w:uiPriority w:val="99"/>
    <w:semiHidden/>
    <w:rsid w:val="00AB11B8"/>
  </w:style>
  <w:style w:type="paragraph" w:styleId="CommentSubject">
    <w:name w:val="annotation subject"/>
    <w:basedOn w:val="CommentText"/>
    <w:next w:val="CommentText"/>
    <w:link w:val="CommentSubjectChar"/>
    <w:uiPriority w:val="99"/>
    <w:semiHidden/>
    <w:unhideWhenUsed/>
    <w:rsid w:val="00AB11B8"/>
    <w:rPr>
      <w:b/>
      <w:bCs/>
    </w:rPr>
  </w:style>
  <w:style w:type="character" w:customStyle="1" w:styleId="CommentSubjectChar">
    <w:name w:val="Comment Subject Char"/>
    <w:basedOn w:val="CommentTextChar"/>
    <w:link w:val="CommentSubject"/>
    <w:uiPriority w:val="99"/>
    <w:semiHidden/>
    <w:rsid w:val="00AB11B8"/>
    <w:rPr>
      <w:b/>
      <w:bCs/>
    </w:rPr>
  </w:style>
  <w:style w:type="paragraph" w:styleId="Revision">
    <w:name w:val="Revision"/>
    <w:hidden/>
    <w:uiPriority w:val="99"/>
    <w:semiHidden/>
    <w:rsid w:val="00826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2b5219107539469494dfbb748bc4ce4d">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7869851c916eb7d2e3588e62ff9c4728"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CC9AB-90C3-4E24-B732-4D57A67FF637}">
  <ds:schemaRef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a607a33b-3db6-4c29-911e-dd431811d9ac"/>
    <ds:schemaRef ds:uri="594022c7-28a7-4e5c-8854-df6a7ef56d4f"/>
    <ds:schemaRef ds:uri="http://schemas.microsoft.com/office/2006/metadata/properties"/>
  </ds:schemaRefs>
</ds:datastoreItem>
</file>

<file path=customXml/itemProps2.xml><?xml version="1.0" encoding="utf-8"?>
<ds:datastoreItem xmlns:ds="http://schemas.openxmlformats.org/officeDocument/2006/customXml" ds:itemID="{010CB507-570C-4436-BA0C-89EDF0A8D12B}">
  <ds:schemaRefs>
    <ds:schemaRef ds:uri="http://schemas.microsoft.com/sharepoint/v3/contenttype/forms"/>
  </ds:schemaRefs>
</ds:datastoreItem>
</file>

<file path=customXml/itemProps3.xml><?xml version="1.0" encoding="utf-8"?>
<ds:datastoreItem xmlns:ds="http://schemas.openxmlformats.org/officeDocument/2006/customXml" ds:itemID="{6CBA3338-5F15-4773-AF8A-3F424C32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2795</Words>
  <Characters>15934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Commonwealth of PA</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DEP</dc:creator>
  <cp:keywords/>
  <dc:description/>
  <cp:lastModifiedBy>Henry, Laura</cp:lastModifiedBy>
  <cp:revision>2</cp:revision>
  <cp:lastPrinted>2017-06-08T14:15:00Z</cp:lastPrinted>
  <dcterms:created xsi:type="dcterms:W3CDTF">2022-12-02T15:36:00Z</dcterms:created>
  <dcterms:modified xsi:type="dcterms:W3CDTF">2022-12-02T15:36:00Z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