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A8FE" w14:textId="77777777" w:rsidR="005A4E6A" w:rsidRDefault="005A4E6A">
      <w:pPr>
        <w:pStyle w:val="Title"/>
      </w:pPr>
      <w:r>
        <w:t>PENNSYLVANIA DEPARTMENT OF ENVIRONMENTAL PROTECTION</w:t>
      </w:r>
    </w:p>
    <w:p w14:paraId="1F7EF317" w14:textId="77777777" w:rsidR="005A4E6A" w:rsidRDefault="005A4E6A">
      <w:pPr>
        <w:jc w:val="center"/>
        <w:rPr>
          <w:b/>
          <w:bCs/>
        </w:rPr>
      </w:pPr>
      <w:r>
        <w:rPr>
          <w:b/>
          <w:bCs/>
        </w:rPr>
        <w:t>BUREAU OF WASTE MANAGEMENT</w:t>
      </w:r>
    </w:p>
    <w:p w14:paraId="64407286" w14:textId="77777777" w:rsidR="005A4E6A" w:rsidRDefault="005A4E6A">
      <w:pPr>
        <w:jc w:val="center"/>
        <w:rPr>
          <w:b/>
          <w:bCs/>
        </w:rPr>
      </w:pPr>
    </w:p>
    <w:p w14:paraId="17766F3A" w14:textId="77777777" w:rsidR="005A4E6A" w:rsidRDefault="005A4E6A">
      <w:pPr>
        <w:rPr>
          <w:b/>
          <w:bCs/>
        </w:rPr>
      </w:pPr>
    </w:p>
    <w:p w14:paraId="3595B0CE" w14:textId="77777777" w:rsidR="005A4E6A" w:rsidRDefault="005A4E6A">
      <w:r>
        <w:rPr>
          <w:b/>
          <w:bCs/>
        </w:rPr>
        <w:t xml:space="preserve">DOCUMENT NUMBER:  </w:t>
      </w:r>
      <w:ins w:id="0" w:author="Bartram, Derek" w:date="2022-10-28T16:19:00Z">
        <w:r w:rsidR="00E649EE">
          <w:rPr>
            <w:b/>
            <w:bCs/>
          </w:rPr>
          <w:tab/>
        </w:r>
      </w:ins>
      <w:r>
        <w:t>250-4000-004</w:t>
      </w:r>
    </w:p>
    <w:p w14:paraId="4AAC932C" w14:textId="77777777" w:rsidR="005A4E6A" w:rsidRDefault="005A4E6A">
      <w:pPr>
        <w:rPr>
          <w:b/>
          <w:bCs/>
        </w:rPr>
      </w:pPr>
    </w:p>
    <w:p w14:paraId="5996CBA3" w14:textId="77777777" w:rsidR="005A4E6A" w:rsidRDefault="005A4E6A">
      <w:r>
        <w:rPr>
          <w:b/>
          <w:bCs/>
        </w:rPr>
        <w:t xml:space="preserve">TITLE:  </w:t>
      </w:r>
      <w:ins w:id="1" w:author="Bartram, Derek" w:date="2022-10-28T16:19:00Z">
        <w:r w:rsidR="00E649EE">
          <w:rPr>
            <w:b/>
            <w:bCs/>
          </w:rPr>
          <w:tab/>
        </w:r>
        <w:r w:rsidR="00E649EE">
          <w:rPr>
            <w:b/>
            <w:bCs/>
          </w:rPr>
          <w:tab/>
        </w:r>
        <w:r w:rsidR="00E649EE">
          <w:rPr>
            <w:b/>
            <w:bCs/>
          </w:rPr>
          <w:tab/>
        </w:r>
      </w:ins>
      <w:r>
        <w:t>Program Implementation Guidance</w:t>
      </w:r>
    </w:p>
    <w:p w14:paraId="090EFF17" w14:textId="77777777" w:rsidR="005A4E6A" w:rsidRDefault="005A4E6A"/>
    <w:p w14:paraId="1F5CC4CA" w14:textId="25064731" w:rsidR="005A4E6A" w:rsidRDefault="005A4E6A">
      <w:r>
        <w:rPr>
          <w:b/>
          <w:bCs/>
        </w:rPr>
        <w:t xml:space="preserve">EFFECTIVE DATE: </w:t>
      </w:r>
      <w:ins w:id="2" w:author="Bartram, Derek" w:date="2022-10-28T16:18:00Z">
        <w:r w:rsidR="00E649EE">
          <w:rPr>
            <w:b/>
            <w:bCs/>
          </w:rPr>
          <w:tab/>
        </w:r>
      </w:ins>
      <w:del w:id="3" w:author="Bartram, Derek" w:date="2022-10-28T16:18:00Z">
        <w:r w:rsidDel="00E649EE">
          <w:delText>September 17, 2005</w:delText>
        </w:r>
      </w:del>
      <w:ins w:id="4" w:author="Bartram, Derek" w:date="2022-10-28T16:18:00Z">
        <w:r w:rsidR="00E649EE">
          <w:t xml:space="preserve">Upon </w:t>
        </w:r>
      </w:ins>
      <w:ins w:id="5" w:author="Bartram, Derek" w:date="2022-10-28T16:19:00Z">
        <w:r w:rsidR="00E649EE">
          <w:t>publication</w:t>
        </w:r>
      </w:ins>
      <w:ins w:id="6" w:author="Henry, Laura" w:date="2022-11-09T14:31:00Z">
        <w:r w:rsidR="00547A7A">
          <w:t xml:space="preserve"> as final</w:t>
        </w:r>
      </w:ins>
      <w:ins w:id="7" w:author="Bartram, Derek" w:date="2022-10-28T16:19:00Z">
        <w:r w:rsidR="00E649EE">
          <w:t xml:space="preserve"> in</w:t>
        </w:r>
      </w:ins>
      <w:ins w:id="8" w:author="Henry, Laura" w:date="2022-11-09T14:31:00Z">
        <w:r w:rsidR="00547A7A">
          <w:t xml:space="preserve"> the</w:t>
        </w:r>
      </w:ins>
      <w:ins w:id="9" w:author="Bartram, Derek" w:date="2022-10-28T16:19:00Z">
        <w:r w:rsidR="00E649EE">
          <w:t xml:space="preserve"> </w:t>
        </w:r>
      </w:ins>
      <w:ins w:id="10" w:author="Henry, Laura" w:date="2022-11-09T14:31:00Z">
        <w:r w:rsidR="00547A7A">
          <w:rPr>
            <w:i/>
            <w:iCs/>
          </w:rPr>
          <w:t>Pennsylvania</w:t>
        </w:r>
      </w:ins>
      <w:ins w:id="11" w:author="Bartram, Derek" w:date="2022-10-28T16:19:00Z">
        <w:r w:rsidR="00E649EE" w:rsidRPr="00547A7A">
          <w:rPr>
            <w:i/>
            <w:iCs/>
          </w:rPr>
          <w:t xml:space="preserve"> Bulletin</w:t>
        </w:r>
      </w:ins>
    </w:p>
    <w:p w14:paraId="44F62C09" w14:textId="77777777" w:rsidR="005A4E6A" w:rsidRDefault="005A4E6A"/>
    <w:p w14:paraId="33042704" w14:textId="77777777" w:rsidR="00E649EE" w:rsidRDefault="005A4E6A" w:rsidP="00E649EE">
      <w:pPr>
        <w:ind w:left="2880" w:hanging="2880"/>
        <w:rPr>
          <w:ins w:id="12" w:author="Bartram, Derek" w:date="2022-10-28T16:19:00Z"/>
        </w:rPr>
      </w:pPr>
      <w:r>
        <w:rPr>
          <w:b/>
          <w:bCs/>
        </w:rPr>
        <w:t xml:space="preserve">AUTHORITY:  </w:t>
      </w:r>
      <w:ins w:id="13" w:author="Bartram, Derek" w:date="2022-10-28T16:18:00Z">
        <w:r w:rsidR="00E649EE">
          <w:rPr>
            <w:b/>
            <w:bCs/>
          </w:rPr>
          <w:tab/>
        </w:r>
      </w:ins>
      <w:r>
        <w:t xml:space="preserve">The Solid Waste Management Act, Act of July 7, 1980. P.L. 380, No. 97, as amended; </w:t>
      </w:r>
      <w:del w:id="14" w:author="Bartram, Derek" w:date="2022-06-24T10:06:00Z">
        <w:r w:rsidDel="00946224">
          <w:delText xml:space="preserve">the Hazardous Sites Cleanup Act, Act of October 18, 1988, P.L. 756, No. 108; </w:delText>
        </w:r>
      </w:del>
      <w:r>
        <w:t>and the Resource Conservation and Recovery Act (RCRA) 42 U.S.C. §§6901 et seq. as amended.</w:t>
      </w:r>
    </w:p>
    <w:p w14:paraId="4159A4D0" w14:textId="77777777" w:rsidR="005A4E6A" w:rsidRDefault="005A4E6A" w:rsidP="007220A0">
      <w:pPr>
        <w:ind w:left="2880" w:hanging="2880"/>
        <w:rPr>
          <w:b/>
          <w:bCs/>
        </w:rPr>
      </w:pPr>
      <w:r>
        <w:tab/>
      </w:r>
      <w:r>
        <w:tab/>
      </w:r>
    </w:p>
    <w:p w14:paraId="271489AB" w14:textId="7D9F4683" w:rsidR="005A4E6A" w:rsidRDefault="005A4E6A" w:rsidP="007220A0">
      <w:pPr>
        <w:ind w:left="2880" w:hanging="2880"/>
      </w:pPr>
      <w:r>
        <w:rPr>
          <w:b/>
          <w:bCs/>
        </w:rPr>
        <w:t xml:space="preserve">POLICY:  </w:t>
      </w:r>
      <w:ins w:id="15" w:author="Bartram, Derek" w:date="2022-10-28T16:19:00Z">
        <w:r w:rsidR="00E649EE">
          <w:rPr>
            <w:b/>
            <w:bCs/>
          </w:rPr>
          <w:tab/>
        </w:r>
      </w:ins>
      <w:r>
        <w:t>It shall be the policy of the Bureau of Waste Management (BWM</w:t>
      </w:r>
      <w:ins w:id="16" w:author="Henry, Laura" w:date="2022-11-09T14:35:00Z">
        <w:r w:rsidR="00547A7A">
          <w:t xml:space="preserve"> or Bureau</w:t>
        </w:r>
      </w:ins>
      <w:r>
        <w:t xml:space="preserve">) to incorporate as internal guidance the following standards and guidance for identifying, </w:t>
      </w:r>
      <w:proofErr w:type="gramStart"/>
      <w:r>
        <w:t>tracking</w:t>
      </w:r>
      <w:proofErr w:type="gramEnd"/>
      <w:r>
        <w:t xml:space="preserve"> and resolving violations.  The BWM is comprised </w:t>
      </w:r>
      <w:del w:id="17" w:author="Henry, Laura" w:date="2022-11-09T14:40:00Z">
        <w:r w:rsidDel="00547A7A">
          <w:delText>of differe</w:delText>
        </w:r>
      </w:del>
      <w:del w:id="18" w:author="Henry, Laura" w:date="2022-11-09T14:41:00Z">
        <w:r w:rsidDel="00547A7A">
          <w:delText>nt programs, (</w:delText>
        </w:r>
      </w:del>
      <w:ins w:id="19" w:author="Henry, Laura" w:date="2022-11-09T14:41:00Z">
        <w:r w:rsidR="00547A7A">
          <w:t xml:space="preserve"> the </w:t>
        </w:r>
      </w:ins>
      <w:r>
        <w:t xml:space="preserve">hazardous waste, municipal waste, </w:t>
      </w:r>
      <w:ins w:id="20" w:author="Henry, Laura" w:date="2022-11-09T14:41:00Z">
        <w:r w:rsidR="00547A7A">
          <w:t xml:space="preserve">and </w:t>
        </w:r>
      </w:ins>
      <w:r>
        <w:t>residual waste</w:t>
      </w:r>
      <w:ins w:id="21" w:author="Henry, Laura" w:date="2022-11-09T14:41:00Z">
        <w:r w:rsidR="004D5C38">
          <w:t xml:space="preserve"> programs</w:t>
        </w:r>
      </w:ins>
      <w:del w:id="22" w:author="Henry, Laura" w:date="2022-11-09T14:41:00Z">
        <w:r w:rsidDel="004D5C38">
          <w:delText>,</w:delText>
        </w:r>
      </w:del>
      <w:ins w:id="23" w:author="Henry, Laura" w:date="2022-11-09T14:41:00Z">
        <w:r w:rsidR="004D5C38">
          <w:t>;</w:t>
        </w:r>
      </w:ins>
      <w:r>
        <w:t xml:space="preserve"> </w:t>
      </w:r>
      <w:del w:id="24" w:author="Bartram, Derek" w:date="2022-06-24T10:06:00Z">
        <w:r w:rsidDel="00946224">
          <w:delText xml:space="preserve">remediation and storage tanks) </w:delText>
        </w:r>
      </w:del>
      <w:del w:id="25" w:author="Henry, Laura" w:date="2022-11-09T14:36:00Z">
        <w:r w:rsidDel="00547A7A">
          <w:delText>several</w:delText>
        </w:r>
      </w:del>
      <w:del w:id="26" w:author="Henry, Laura" w:date="2022-11-09T14:41:00Z">
        <w:r w:rsidDel="004D5C38">
          <w:delText xml:space="preserve"> of which</w:delText>
        </w:r>
      </w:del>
      <w:ins w:id="27" w:author="Henry, Laura" w:date="2022-11-09T14:41:00Z">
        <w:r w:rsidR="004D5C38">
          <w:t>the hazardous waste p</w:t>
        </w:r>
      </w:ins>
      <w:ins w:id="28" w:author="Henry, Laura" w:date="2022-11-09T14:42:00Z">
        <w:r w:rsidR="004D5C38">
          <w:t>rogram</w:t>
        </w:r>
      </w:ins>
      <w:r>
        <w:t xml:space="preserve"> receive</w:t>
      </w:r>
      <w:ins w:id="29" w:author="Henry, Laura" w:date="2022-11-09T14:36:00Z">
        <w:r w:rsidR="00547A7A">
          <w:t>s</w:t>
        </w:r>
      </w:ins>
      <w:r>
        <w:t xml:space="preserve"> </w:t>
      </w:r>
      <w:del w:id="30" w:author="Henry, Laura" w:date="2022-11-09T14:36:00Z">
        <w:r w:rsidDel="00547A7A">
          <w:delText>the</w:delText>
        </w:r>
      </w:del>
      <w:del w:id="31" w:author="Henry, Laura" w:date="2022-11-09T14:37:00Z">
        <w:r w:rsidDel="00547A7A">
          <w:delText xml:space="preserve"> </w:delText>
        </w:r>
      </w:del>
      <w:r>
        <w:t>EPA authorization to implement the</w:t>
      </w:r>
      <w:del w:id="32" w:author="Henry, Laura" w:date="2022-11-09T14:42:00Z">
        <w:r w:rsidDel="004D5C38">
          <w:delText>se</w:delText>
        </w:r>
      </w:del>
      <w:r>
        <w:t xml:space="preserve"> programs in the Commonwealth.  Th</w:t>
      </w:r>
      <w:del w:id="33" w:author="Henry, Laura" w:date="2022-11-09T14:42:00Z">
        <w:r w:rsidDel="004D5C38">
          <w:delText>ese</w:delText>
        </w:r>
      </w:del>
      <w:ins w:id="34" w:author="Henry, Laura" w:date="2022-11-09T14:42:00Z">
        <w:r w:rsidR="004D5C38">
          <w:t>is</w:t>
        </w:r>
      </w:ins>
      <w:r>
        <w:t xml:space="preserve"> program</w:t>
      </w:r>
      <w:del w:id="35" w:author="Henry, Laura" w:date="2022-11-09T14:42:00Z">
        <w:r w:rsidDel="004D5C38">
          <w:delText>s</w:delText>
        </w:r>
      </w:del>
      <w:r>
        <w:t xml:space="preserve"> operate</w:t>
      </w:r>
      <w:ins w:id="36" w:author="Henry, Laura" w:date="2022-11-09T14:42:00Z">
        <w:r w:rsidR="004D5C38">
          <w:t>s</w:t>
        </w:r>
      </w:ins>
      <w:r>
        <w:t xml:space="preserve"> with </w:t>
      </w:r>
      <w:ins w:id="37" w:author="Henry, Laura" w:date="2022-11-09T14:42:00Z">
        <w:r w:rsidR="004D5C38">
          <w:t xml:space="preserve">a </w:t>
        </w:r>
      </w:ins>
      <w:r>
        <w:t>Memorandum</w:t>
      </w:r>
      <w:del w:id="38" w:author="Henry, Laura" w:date="2022-11-09T14:42:00Z">
        <w:r w:rsidDel="004D5C38">
          <w:delText>s</w:delText>
        </w:r>
      </w:del>
      <w:r>
        <w:t xml:space="preserve"> of Agreement (MOA) with the EPA, which provides a substantial portion of the funding for the </w:t>
      </w:r>
      <w:del w:id="39" w:author="Henry, Laura" w:date="2022-11-09T14:43:00Z">
        <w:r w:rsidDel="004D5C38">
          <w:delText xml:space="preserve">individual </w:delText>
        </w:r>
      </w:del>
      <w:r>
        <w:t>program</w:t>
      </w:r>
      <w:del w:id="40" w:author="Henry, Laura" w:date="2022-11-09T14:43:00Z">
        <w:r w:rsidDel="004D5C38">
          <w:delText>s</w:delText>
        </w:r>
      </w:del>
      <w:r>
        <w:t>.  The MOA</w:t>
      </w:r>
      <w:del w:id="41" w:author="Henry, Laura" w:date="2022-11-09T14:43:00Z">
        <w:r w:rsidDel="004D5C38">
          <w:delText>s</w:delText>
        </w:r>
      </w:del>
      <w:r>
        <w:t xml:space="preserve"> </w:t>
      </w:r>
      <w:del w:id="42" w:author="Henry, Laura" w:date="2022-11-09T14:43:00Z">
        <w:r w:rsidDel="004D5C38">
          <w:delText>are</w:delText>
        </w:r>
      </w:del>
      <w:ins w:id="43" w:author="Henry, Laura" w:date="2022-11-09T14:43:00Z">
        <w:r w:rsidR="004D5C38">
          <w:t>is</w:t>
        </w:r>
      </w:ins>
      <w:r>
        <w:t xml:space="preserve"> negotiated with the EPA and require</w:t>
      </w:r>
      <w:ins w:id="44" w:author="Henry, Laura" w:date="2022-11-09T14:43:00Z">
        <w:r w:rsidR="004D5C38">
          <w:t>s</w:t>
        </w:r>
      </w:ins>
      <w:r>
        <w:t xml:space="preserve"> that Bureau staff complete certain actions, at specific facilities within a Federal Fiscal Year.  This document and other Bureau guidance reflect the MOA</w:t>
      </w:r>
      <w:del w:id="45" w:author="Henry, Laura" w:date="2022-11-09T14:48:00Z">
        <w:r w:rsidDel="004D5C38">
          <w:delText>s</w:delText>
        </w:r>
      </w:del>
      <w:r>
        <w:t>.</w:t>
      </w:r>
    </w:p>
    <w:p w14:paraId="59F2313F" w14:textId="77777777" w:rsidR="005A4E6A" w:rsidRDefault="005A4E6A"/>
    <w:p w14:paraId="3B582CB5" w14:textId="77777777" w:rsidR="005A4E6A" w:rsidRDefault="005A4E6A" w:rsidP="007220A0">
      <w:pPr>
        <w:ind w:left="2880" w:hanging="2880"/>
      </w:pPr>
      <w:r>
        <w:rPr>
          <w:b/>
          <w:bCs/>
        </w:rPr>
        <w:t xml:space="preserve">PURPOSE:  </w:t>
      </w:r>
      <w:ins w:id="46" w:author="Bartram, Derek" w:date="2022-10-28T16:20:00Z">
        <w:r w:rsidR="00E649EE">
          <w:rPr>
            <w:b/>
            <w:bCs/>
          </w:rPr>
          <w:tab/>
        </w:r>
      </w:ins>
      <w:r>
        <w:t>The purpose of this policy is to establish a formalized methodology by which the BWM will implement a compliance and enforcement program throughout the Commonwealth.</w:t>
      </w:r>
    </w:p>
    <w:p w14:paraId="40B7E808" w14:textId="77777777" w:rsidR="005A4E6A" w:rsidRDefault="005A4E6A"/>
    <w:p w14:paraId="6A4D514C" w14:textId="77777777" w:rsidR="005A4E6A" w:rsidRDefault="005A4E6A" w:rsidP="007220A0">
      <w:pPr>
        <w:ind w:left="2880" w:hanging="2880"/>
      </w:pPr>
      <w:r>
        <w:rPr>
          <w:b/>
          <w:bCs/>
        </w:rPr>
        <w:t xml:space="preserve">APPLICABILITY:  </w:t>
      </w:r>
      <w:ins w:id="47" w:author="Bartram, Derek" w:date="2022-10-28T16:21:00Z">
        <w:r w:rsidR="00E649EE">
          <w:rPr>
            <w:b/>
            <w:bCs/>
          </w:rPr>
          <w:tab/>
        </w:r>
      </w:ins>
      <w:r>
        <w:t>This guidance applies to all BWM central office and regional office personnel that conduct compliance and enforcement actions across the Commonwealth.</w:t>
      </w:r>
    </w:p>
    <w:p w14:paraId="3334BB02" w14:textId="77777777" w:rsidR="005A4E6A" w:rsidRDefault="005A4E6A"/>
    <w:p w14:paraId="08F712DF" w14:textId="77777777" w:rsidR="005A4E6A" w:rsidRDefault="005A4E6A" w:rsidP="007220A0">
      <w:pPr>
        <w:ind w:left="2880" w:hanging="2880"/>
      </w:pPr>
      <w:r>
        <w:rPr>
          <w:b/>
          <w:bCs/>
        </w:rPr>
        <w:t xml:space="preserve">DISCLAIMER:  </w:t>
      </w:r>
      <w:ins w:id="48" w:author="Bartram, Derek" w:date="2022-10-28T16:21:00Z">
        <w:r w:rsidR="00E649EE">
          <w:rPr>
            <w:b/>
            <w:bCs/>
          </w:rPr>
          <w:tab/>
        </w:r>
      </w:ins>
      <w:r>
        <w:t>The policies and procedures outlined in this guidance are intended to supplement existing requirements.  Nothing in the policies or procedures shall affect regulatory requirements.</w:t>
      </w:r>
    </w:p>
    <w:p w14:paraId="099BB202" w14:textId="77777777" w:rsidR="005A4E6A" w:rsidRDefault="005A4E6A"/>
    <w:p w14:paraId="3508A4A9" w14:textId="77777777" w:rsidR="005A4E6A" w:rsidRDefault="005A4E6A" w:rsidP="007220A0">
      <w:pPr>
        <w:ind w:left="2880"/>
      </w:pPr>
      <w:r>
        <w:lastRenderedPageBreak/>
        <w:t xml:space="preserve">The policies and procedures herein are not an adjudication or a regulation.  There is no intent on the part of DEP to give the rules in these policies that weight or deference.  The policies and procedures merely announce the framework within which DEP will exercise its administrative discretion in having staff perform compliance duties in the Commonwealth.  DEP reserves the discretion to deviate from this policy statement if circumstances warrant. </w:t>
      </w:r>
    </w:p>
    <w:p w14:paraId="27A1A822" w14:textId="77777777" w:rsidR="005A4E6A" w:rsidRDefault="005A4E6A"/>
    <w:p w14:paraId="7FBBF7CA" w14:textId="77777777" w:rsidR="005A4E6A" w:rsidRDefault="005A4E6A">
      <w:r>
        <w:rPr>
          <w:b/>
          <w:bCs/>
        </w:rPr>
        <w:t>PAGE LENGTH:</w:t>
      </w:r>
      <w:r>
        <w:rPr>
          <w:b/>
          <w:bCs/>
        </w:rPr>
        <w:tab/>
      </w:r>
      <w:r>
        <w:t>5</w:t>
      </w:r>
    </w:p>
    <w:p w14:paraId="691DFF9C" w14:textId="77777777" w:rsidR="005A4E6A" w:rsidRDefault="005A4E6A">
      <w:pPr>
        <w:rPr>
          <w:b/>
          <w:bCs/>
        </w:rPr>
      </w:pPr>
    </w:p>
    <w:p w14:paraId="3EE3EDFF" w14:textId="77777777" w:rsidR="005A4E6A" w:rsidDel="004E659F" w:rsidRDefault="005A4E6A">
      <w:pPr>
        <w:rPr>
          <w:del w:id="49" w:author="Bartram, Derek" w:date="2022-10-28T16:29:00Z"/>
        </w:rPr>
      </w:pPr>
      <w:del w:id="50" w:author="Bartram, Derek" w:date="2022-10-28T16:29:00Z">
        <w:r w:rsidDel="004E659F">
          <w:rPr>
            <w:b/>
            <w:bCs/>
          </w:rPr>
          <w:delText xml:space="preserve">LOCATION:  </w:delText>
        </w:r>
        <w:r w:rsidDel="004E659F">
          <w:delText>Vol. 5, Tab 76</w:delText>
        </w:r>
      </w:del>
    </w:p>
    <w:p w14:paraId="492E1FCF" w14:textId="77777777" w:rsidR="005A4E6A" w:rsidDel="00486849" w:rsidRDefault="005A4E6A">
      <w:pPr>
        <w:rPr>
          <w:del w:id="51" w:author="Bartram, Derek" w:date="2022-11-02T12:03:00Z"/>
          <w:b/>
          <w:bCs/>
        </w:rPr>
      </w:pPr>
    </w:p>
    <w:p w14:paraId="09872FAE" w14:textId="77777777" w:rsidR="005A4E6A" w:rsidDel="00486849" w:rsidRDefault="005A4E6A">
      <w:pPr>
        <w:rPr>
          <w:del w:id="52" w:author="Bartram, Derek" w:date="2022-11-02T12:03:00Z"/>
        </w:rPr>
      </w:pPr>
      <w:del w:id="53" w:author="Bartram, Derek" w:date="2022-11-02T12:03:00Z">
        <w:r w:rsidDel="00486849">
          <w:rPr>
            <w:b/>
            <w:bCs/>
          </w:rPr>
          <w:br w:type="page"/>
        </w:r>
      </w:del>
      <w:del w:id="54" w:author="Bartram, Derek" w:date="2022-10-28T16:30:00Z">
        <w:r w:rsidDel="004E659F">
          <w:rPr>
            <w:b/>
            <w:bCs/>
          </w:rPr>
          <w:lastRenderedPageBreak/>
          <w:delText>DEFINITIONS, TERMS AND ABBREVIATIONS:</w:delText>
        </w:r>
        <w:r w:rsidDel="004E659F">
          <w:rPr>
            <w:b/>
            <w:bCs/>
          </w:rPr>
          <w:tab/>
        </w:r>
        <w:r w:rsidDel="004E659F">
          <w:delText>None</w:delText>
        </w:r>
      </w:del>
    </w:p>
    <w:p w14:paraId="223CD3C5" w14:textId="77777777" w:rsidR="005A4E6A" w:rsidDel="00486849" w:rsidRDefault="005A4E6A">
      <w:pPr>
        <w:rPr>
          <w:del w:id="55" w:author="Bartram, Derek" w:date="2022-11-02T12:03:00Z"/>
        </w:rPr>
      </w:pPr>
    </w:p>
    <w:p w14:paraId="1294F0D4" w14:textId="77777777" w:rsidR="005A4E6A" w:rsidRDefault="005A4E6A">
      <w:pPr>
        <w:rPr>
          <w:b/>
          <w:bCs/>
        </w:rPr>
      </w:pPr>
      <w:r>
        <w:rPr>
          <w:b/>
          <w:bCs/>
        </w:rPr>
        <w:t>PROCEDURES:</w:t>
      </w:r>
    </w:p>
    <w:p w14:paraId="76E7BAB2" w14:textId="77777777" w:rsidR="005A4E6A" w:rsidRDefault="005A4E6A">
      <w:pPr>
        <w:rPr>
          <w:b/>
          <w:bCs/>
        </w:rPr>
      </w:pPr>
    </w:p>
    <w:p w14:paraId="32F23C05" w14:textId="77777777" w:rsidR="005A4E6A" w:rsidRDefault="005A4E6A">
      <w:pPr>
        <w:pStyle w:val="Heading1"/>
        <w:ind w:firstLine="360"/>
      </w:pPr>
      <w:r>
        <w:t>Identifying That A Violation Has Occurred</w:t>
      </w:r>
    </w:p>
    <w:p w14:paraId="11F56150" w14:textId="77777777" w:rsidR="005A4E6A" w:rsidRDefault="005A4E6A">
      <w:pPr>
        <w:rPr>
          <w:b/>
          <w:bCs/>
        </w:rPr>
      </w:pPr>
    </w:p>
    <w:p w14:paraId="0DA2F735" w14:textId="77777777" w:rsidR="005A4E6A" w:rsidRDefault="005A4E6A">
      <w:pPr>
        <w:numPr>
          <w:ilvl w:val="0"/>
          <w:numId w:val="2"/>
        </w:numPr>
      </w:pPr>
      <w:r>
        <w:t>On-Site Inspections</w:t>
      </w:r>
    </w:p>
    <w:p w14:paraId="3FF2681F" w14:textId="77777777" w:rsidR="005A4E6A" w:rsidRDefault="005A4E6A"/>
    <w:p w14:paraId="51914C1F" w14:textId="77777777" w:rsidR="005A4E6A" w:rsidRDefault="005A4E6A">
      <w:pPr>
        <w:numPr>
          <w:ilvl w:val="1"/>
          <w:numId w:val="2"/>
        </w:numPr>
      </w:pPr>
      <w:r>
        <w:t>Bureau Operations staff performs inspections of regulated facilities in accordance with applicable statutes, regulations and MOAs as referenced in this document.</w:t>
      </w:r>
    </w:p>
    <w:p w14:paraId="4E221974" w14:textId="77777777" w:rsidR="005A4E6A" w:rsidRDefault="005A4E6A">
      <w:pPr>
        <w:numPr>
          <w:ilvl w:val="1"/>
          <w:numId w:val="2"/>
        </w:numPr>
      </w:pPr>
      <w:r>
        <w:t>Bureau Operations staff prepares for and conducts inspections as outlined in the attached inspection guidance.</w:t>
      </w:r>
    </w:p>
    <w:p w14:paraId="0D3748F7" w14:textId="77777777" w:rsidR="005A4E6A" w:rsidRDefault="005A4E6A">
      <w:pPr>
        <w:numPr>
          <w:ilvl w:val="1"/>
          <w:numId w:val="2"/>
        </w:numPr>
      </w:pPr>
      <w:r>
        <w:t>Bureau Operations staff use the appropriate inspection checklist for the inspection conducted as per the inspection guidance.</w:t>
      </w:r>
    </w:p>
    <w:p w14:paraId="1CF6ECB2" w14:textId="77777777" w:rsidR="005A4E6A" w:rsidRDefault="005A4E6A">
      <w:pPr>
        <w:numPr>
          <w:ilvl w:val="1"/>
          <w:numId w:val="2"/>
        </w:numPr>
      </w:pPr>
      <w:r>
        <w:t>Operations staff enters inspection data into eFACTS as per program guidance.</w:t>
      </w:r>
    </w:p>
    <w:p w14:paraId="47E32EA6" w14:textId="538E328C" w:rsidR="005A4E6A" w:rsidRDefault="005A4E6A">
      <w:pPr>
        <w:numPr>
          <w:ilvl w:val="1"/>
          <w:numId w:val="2"/>
        </w:numPr>
      </w:pPr>
      <w:r>
        <w:t xml:space="preserve">Multi-media inspections are coordinated with other DEP programs whenever practical.  The regional </w:t>
      </w:r>
      <w:del w:id="56" w:author="Henry, Laura" w:date="2022-11-09T14:34:00Z">
        <w:r w:rsidDel="00547A7A">
          <w:delText>o</w:delText>
        </w:r>
      </w:del>
      <w:ins w:id="57" w:author="Henry, Laura" w:date="2022-11-09T14:34:00Z">
        <w:r w:rsidR="00547A7A">
          <w:t>O</w:t>
        </w:r>
      </w:ins>
      <w:r>
        <w:t xml:space="preserve">perations </w:t>
      </w:r>
      <w:del w:id="58" w:author="Henry, Laura" w:date="2022-11-09T14:34:00Z">
        <w:r w:rsidDel="00547A7A">
          <w:delText>m</w:delText>
        </w:r>
      </w:del>
      <w:ins w:id="59" w:author="Henry, Laura" w:date="2022-11-09T14:34:00Z">
        <w:r w:rsidR="00547A7A">
          <w:t>M</w:t>
        </w:r>
      </w:ins>
      <w:r>
        <w:t xml:space="preserve">anager coordinates the multi-media inspection of facilities with their counterparts in the other programs participating in the inspection.  </w:t>
      </w:r>
    </w:p>
    <w:p w14:paraId="718162CE" w14:textId="4DBB2F20" w:rsidR="005A4E6A" w:rsidRDefault="005A4E6A">
      <w:pPr>
        <w:numPr>
          <w:ilvl w:val="1"/>
          <w:numId w:val="2"/>
        </w:numPr>
      </w:pPr>
      <w:r>
        <w:t xml:space="preserve">The </w:t>
      </w:r>
      <w:del w:id="60" w:author="Henry, Laura" w:date="2022-11-09T14:35:00Z">
        <w:r w:rsidDel="00547A7A">
          <w:delText>r</w:delText>
        </w:r>
      </w:del>
      <w:ins w:id="61" w:author="Henry, Laura" w:date="2022-11-09T14:35:00Z">
        <w:r w:rsidR="00547A7A">
          <w:t>R</w:t>
        </w:r>
      </w:ins>
      <w:r>
        <w:t xml:space="preserve">egional </w:t>
      </w:r>
      <w:del w:id="62" w:author="Henry, Laura" w:date="2022-11-09T14:35:00Z">
        <w:r w:rsidDel="00547A7A">
          <w:delText>d</w:delText>
        </w:r>
      </w:del>
      <w:ins w:id="63" w:author="Henry, Laura" w:date="2022-11-09T14:35:00Z">
        <w:r w:rsidR="00547A7A">
          <w:t>D</w:t>
        </w:r>
      </w:ins>
      <w:r>
        <w:t xml:space="preserve">irector may reduce inspection frequency for facilities that have implemented a comprehensive environmental management system that is certified by a third party (e.g. ISO 14001). </w:t>
      </w:r>
    </w:p>
    <w:p w14:paraId="0BB86423" w14:textId="77777777" w:rsidR="005A4E6A" w:rsidRDefault="005A4E6A">
      <w:pPr>
        <w:ind w:left="1080"/>
      </w:pPr>
    </w:p>
    <w:p w14:paraId="3BE64A63" w14:textId="77777777" w:rsidR="005A4E6A" w:rsidRDefault="005A4E6A">
      <w:pPr>
        <w:numPr>
          <w:ilvl w:val="0"/>
          <w:numId w:val="2"/>
        </w:numPr>
      </w:pPr>
      <w:r>
        <w:t>Review of Information in Required Reports</w:t>
      </w:r>
    </w:p>
    <w:p w14:paraId="0CC0903C" w14:textId="77777777" w:rsidR="005A4E6A" w:rsidRDefault="005A4E6A">
      <w:pPr>
        <w:ind w:left="360"/>
      </w:pPr>
    </w:p>
    <w:p w14:paraId="526A0039" w14:textId="77777777" w:rsidR="005A4E6A" w:rsidRDefault="005A4E6A">
      <w:pPr>
        <w:ind w:left="720"/>
      </w:pPr>
      <w:r>
        <w:t xml:space="preserve">All programs should review all reports from the regulated community for compliance with reporting deadlines, completeness and accuracy.  This includes annual, biennial, quarterly fee reports, manifests, third-party inspection reports, and other reports required by statute, regulation, permit or enforcement document.  </w:t>
      </w:r>
    </w:p>
    <w:p w14:paraId="47976DE9" w14:textId="77777777" w:rsidR="005A4E6A" w:rsidRDefault="005A4E6A">
      <w:pPr>
        <w:ind w:left="720"/>
      </w:pPr>
    </w:p>
    <w:p w14:paraId="1760705E" w14:textId="18D2EE09" w:rsidR="005A4E6A" w:rsidRDefault="005A4E6A">
      <w:pPr>
        <w:numPr>
          <w:ilvl w:val="0"/>
          <w:numId w:val="2"/>
        </w:numPr>
      </w:pPr>
      <w:r>
        <w:t xml:space="preserve">Response to Complaints, Including Those Referred </w:t>
      </w:r>
      <w:del w:id="64" w:author="Henry, Laura" w:date="2022-11-09T14:33:00Z">
        <w:r w:rsidDel="00547A7A">
          <w:delText>F</w:delText>
        </w:r>
      </w:del>
      <w:ins w:id="65" w:author="Henry, Laura" w:date="2022-11-09T14:33:00Z">
        <w:r w:rsidR="00547A7A">
          <w:t>f</w:t>
        </w:r>
      </w:ins>
      <w:r>
        <w:t>rom Other Agencies</w:t>
      </w:r>
    </w:p>
    <w:p w14:paraId="69C38F20" w14:textId="77777777" w:rsidR="005A4E6A" w:rsidRDefault="005A4E6A">
      <w:pPr>
        <w:ind w:left="360"/>
      </w:pPr>
    </w:p>
    <w:p w14:paraId="0E56BBAF" w14:textId="61ADD74B" w:rsidR="005A4E6A" w:rsidRDefault="005A4E6A">
      <w:pPr>
        <w:ind w:left="720"/>
      </w:pPr>
      <w:r>
        <w:t>The Bureau’s programs follow the</w:t>
      </w:r>
      <w:ins w:id="66" w:author="Henry, Laura" w:date="2022-11-09T14:55:00Z">
        <w:r w:rsidR="00475934">
          <w:t xml:space="preserve"> most recent version of the</w:t>
        </w:r>
      </w:ins>
      <w:r>
        <w:t xml:space="preserve"> Department’s Complaint Response Policy</w:t>
      </w:r>
      <w:del w:id="67" w:author="Henry, Laura" w:date="2022-11-09T14:55:00Z">
        <w:r w:rsidDel="00475934">
          <w:delText xml:space="preserve"> dated 1995</w:delText>
        </w:r>
      </w:del>
      <w:r>
        <w:t>.</w:t>
      </w:r>
    </w:p>
    <w:p w14:paraId="306AE21F" w14:textId="77777777" w:rsidR="005A4E6A" w:rsidRDefault="005A4E6A"/>
    <w:p w14:paraId="0F7185EC" w14:textId="77777777" w:rsidR="005A4E6A" w:rsidRDefault="005A4E6A">
      <w:pPr>
        <w:numPr>
          <w:ilvl w:val="0"/>
          <w:numId w:val="2"/>
        </w:numPr>
      </w:pPr>
      <w:r>
        <w:t>Evaluating the Information to Determine a Violation</w:t>
      </w:r>
    </w:p>
    <w:p w14:paraId="112B6D3A" w14:textId="77777777" w:rsidR="005A4E6A" w:rsidRDefault="005A4E6A">
      <w:pPr>
        <w:ind w:left="720"/>
      </w:pPr>
    </w:p>
    <w:p w14:paraId="4A0A1047" w14:textId="77777777" w:rsidR="005A4E6A" w:rsidRDefault="005A4E6A">
      <w:pPr>
        <w:ind w:left="720"/>
      </w:pPr>
      <w:r>
        <w:t>All Bureau programs should evaluate the information that they receive from on-site inspections, reports from the regulated community, response to a complaint or other sources to determine whether any violations of the regulations, statutes, permits or enforceable documents exist at that facility.</w:t>
      </w:r>
    </w:p>
    <w:p w14:paraId="7F1F5532" w14:textId="77777777" w:rsidR="005A4E6A" w:rsidRDefault="005A4E6A"/>
    <w:p w14:paraId="70146475" w14:textId="77777777" w:rsidR="005A4E6A" w:rsidRDefault="005A4E6A">
      <w:pPr>
        <w:pStyle w:val="Heading1"/>
        <w:ind w:firstLine="360"/>
      </w:pPr>
      <w:r>
        <w:br w:type="page"/>
      </w:r>
      <w:r>
        <w:lastRenderedPageBreak/>
        <w:t>Notifying the Violator/Responsible Person That a Violation Has Occurred</w:t>
      </w:r>
    </w:p>
    <w:p w14:paraId="595EE21A" w14:textId="77777777" w:rsidR="005A4E6A" w:rsidRDefault="005A4E6A">
      <w:pPr>
        <w:rPr>
          <w:b/>
          <w:bCs/>
        </w:rPr>
      </w:pPr>
    </w:p>
    <w:p w14:paraId="2814D431" w14:textId="77777777" w:rsidR="005A4E6A" w:rsidRDefault="005A4E6A">
      <w:pPr>
        <w:ind w:left="360"/>
      </w:pPr>
      <w:r>
        <w:t>A.  Violations Determined During Inspections</w:t>
      </w:r>
    </w:p>
    <w:p w14:paraId="421D1FFC" w14:textId="77777777" w:rsidR="005A4E6A" w:rsidRDefault="005A4E6A">
      <w:pPr>
        <w:ind w:left="360"/>
      </w:pPr>
    </w:p>
    <w:p w14:paraId="7260EB9F" w14:textId="3EE4D2F0" w:rsidR="005A4E6A" w:rsidRDefault="005A4E6A">
      <w:pPr>
        <w:ind w:left="720"/>
      </w:pPr>
      <w:r>
        <w:t xml:space="preserve">Operations staff </w:t>
      </w:r>
      <w:del w:id="68" w:author="Henry, Laura" w:date="2022-11-09T14:56:00Z">
        <w:r w:rsidDel="00475934">
          <w:delText>shall</w:delText>
        </w:r>
      </w:del>
      <w:ins w:id="69" w:author="Henry, Laura" w:date="2022-11-09T14:56:00Z">
        <w:r w:rsidR="00475934">
          <w:t>should</w:t>
        </w:r>
      </w:ins>
      <w:r>
        <w:t xml:space="preserve"> follow the Bureau’s guidance on </w:t>
      </w:r>
      <w:del w:id="70" w:author="Henry, Laura" w:date="2022-11-09T15:00:00Z">
        <w:r w:rsidDel="00475934">
          <w:delText xml:space="preserve">inspections and </w:delText>
        </w:r>
      </w:del>
      <w:del w:id="71" w:author="Henry, Laura" w:date="2022-11-09T15:01:00Z">
        <w:r w:rsidDel="00475934">
          <w:delText xml:space="preserve">violations for </w:delText>
        </w:r>
      </w:del>
      <w:r>
        <w:t>conducting inspections and citing violations.</w:t>
      </w:r>
    </w:p>
    <w:p w14:paraId="0B3C343E" w14:textId="77777777" w:rsidR="005A4E6A" w:rsidRDefault="005A4E6A">
      <w:pPr>
        <w:ind w:left="360"/>
      </w:pPr>
    </w:p>
    <w:p w14:paraId="1FACDD35" w14:textId="77777777" w:rsidR="005A4E6A" w:rsidRDefault="005A4E6A">
      <w:pPr>
        <w:ind w:left="360"/>
      </w:pPr>
      <w:r>
        <w:t>B.  Notices of Violation (NOV)</w:t>
      </w:r>
    </w:p>
    <w:p w14:paraId="45AEF3F3" w14:textId="77777777" w:rsidR="005A4E6A" w:rsidRDefault="005A4E6A">
      <w:pPr>
        <w:ind w:left="360"/>
      </w:pPr>
    </w:p>
    <w:p w14:paraId="63D185DF" w14:textId="6895C01E" w:rsidR="005A4E6A" w:rsidRDefault="005A4E6A">
      <w:pPr>
        <w:ind w:left="720"/>
      </w:pPr>
      <w:r>
        <w:t xml:space="preserve">Inspection staff </w:t>
      </w:r>
      <w:del w:id="72" w:author="Henry, Laura" w:date="2022-11-09T14:56:00Z">
        <w:r w:rsidDel="00475934">
          <w:delText>shall</w:delText>
        </w:r>
      </w:del>
      <w:ins w:id="73" w:author="Henry, Laura" w:date="2022-11-09T14:56:00Z">
        <w:r w:rsidR="00475934">
          <w:t>should</w:t>
        </w:r>
      </w:ins>
      <w:r>
        <w:t xml:space="preserve"> follow the BWM guidance on issuing NOVs.</w:t>
      </w:r>
    </w:p>
    <w:p w14:paraId="7809989F" w14:textId="77777777" w:rsidR="005A4E6A" w:rsidRDefault="005A4E6A"/>
    <w:p w14:paraId="2330F916" w14:textId="77777777" w:rsidR="005A4E6A" w:rsidRDefault="005A4E6A">
      <w:pPr>
        <w:pStyle w:val="Heading1"/>
        <w:ind w:firstLine="360"/>
      </w:pPr>
      <w:r>
        <w:t>Tracking and Resolving Violations</w:t>
      </w:r>
    </w:p>
    <w:p w14:paraId="28D07512" w14:textId="77777777" w:rsidR="005A4E6A" w:rsidRDefault="005A4E6A">
      <w:pPr>
        <w:rPr>
          <w:b/>
          <w:bCs/>
        </w:rPr>
      </w:pPr>
    </w:p>
    <w:p w14:paraId="6027F03B" w14:textId="77777777" w:rsidR="005A4E6A" w:rsidRDefault="005A4E6A">
      <w:pPr>
        <w:numPr>
          <w:ilvl w:val="0"/>
          <w:numId w:val="5"/>
        </w:numPr>
      </w:pPr>
      <w:r>
        <w:t>Tracking Violations</w:t>
      </w:r>
    </w:p>
    <w:p w14:paraId="7737E637" w14:textId="77777777" w:rsidR="005A4E6A" w:rsidRDefault="005A4E6A">
      <w:pPr>
        <w:ind w:left="720"/>
      </w:pPr>
    </w:p>
    <w:p w14:paraId="3687C391" w14:textId="6046D9FC" w:rsidR="005A4E6A" w:rsidRDefault="005A4E6A">
      <w:pPr>
        <w:ind w:left="720"/>
      </w:pPr>
      <w:r>
        <w:t xml:space="preserve">The Bureau Operations staff </w:t>
      </w:r>
      <w:del w:id="74" w:author="Henry, Laura" w:date="2022-11-09T14:56:00Z">
        <w:r w:rsidDel="00475934">
          <w:delText>shall</w:delText>
        </w:r>
      </w:del>
      <w:ins w:id="75" w:author="Henry, Laura" w:date="2022-11-09T14:56:00Z">
        <w:r w:rsidR="00475934">
          <w:t>should</w:t>
        </w:r>
      </w:ins>
      <w:r>
        <w:t xml:space="preserve"> enter violations into eFACTS within 10 working days as per the guidance on citing violations.  </w:t>
      </w:r>
    </w:p>
    <w:p w14:paraId="1166679F" w14:textId="77777777" w:rsidR="005A4E6A" w:rsidRDefault="005A4E6A">
      <w:pPr>
        <w:ind w:left="720"/>
      </w:pPr>
    </w:p>
    <w:p w14:paraId="20A1FF5A" w14:textId="77777777" w:rsidR="005A4E6A" w:rsidRDefault="005A4E6A">
      <w:pPr>
        <w:numPr>
          <w:ilvl w:val="0"/>
          <w:numId w:val="5"/>
        </w:numPr>
      </w:pPr>
      <w:r>
        <w:t>Resolution of Violations Via an Enforceable Document</w:t>
      </w:r>
    </w:p>
    <w:p w14:paraId="01CDE934" w14:textId="77777777" w:rsidR="005A4E6A" w:rsidRDefault="005A4E6A"/>
    <w:p w14:paraId="53782AA2" w14:textId="39602EC4" w:rsidR="005A4E6A" w:rsidRDefault="005A4E6A">
      <w:pPr>
        <w:ind w:left="720"/>
      </w:pPr>
      <w:r>
        <w:t xml:space="preserve">Compliance staff </w:t>
      </w:r>
      <w:del w:id="76" w:author="Henry, Laura" w:date="2022-11-09T14:57:00Z">
        <w:r w:rsidDel="00475934">
          <w:delText>shall</w:delText>
        </w:r>
      </w:del>
      <w:ins w:id="77" w:author="Henry, Laura" w:date="2022-11-09T14:57:00Z">
        <w:r w:rsidR="00475934">
          <w:t>should</w:t>
        </w:r>
      </w:ins>
      <w:r>
        <w:t xml:space="preserve"> follow the BWM </w:t>
      </w:r>
      <w:del w:id="78" w:author="Henry, Laura" w:date="2022-11-09T15:02:00Z">
        <w:r w:rsidDel="00475934">
          <w:delText>E</w:delText>
        </w:r>
      </w:del>
      <w:ins w:id="79" w:author="Henry, Laura" w:date="2022-11-09T15:02:00Z">
        <w:r w:rsidR="00475934">
          <w:t>e</w:t>
        </w:r>
      </w:ins>
      <w:r>
        <w:t>nforcement guidance.</w:t>
      </w:r>
    </w:p>
    <w:p w14:paraId="44087247" w14:textId="77777777" w:rsidR="005A4E6A" w:rsidRDefault="005A4E6A"/>
    <w:p w14:paraId="1314EE14" w14:textId="77777777" w:rsidR="005A4E6A" w:rsidRDefault="005A4E6A">
      <w:pPr>
        <w:pStyle w:val="Heading1"/>
        <w:ind w:firstLine="360"/>
      </w:pPr>
      <w:r>
        <w:t>Enforcement, Penalty Determination and Collection, and Permit Bars</w:t>
      </w:r>
    </w:p>
    <w:p w14:paraId="24FE3867" w14:textId="77777777" w:rsidR="005A4E6A" w:rsidRDefault="005A4E6A">
      <w:pPr>
        <w:rPr>
          <w:b/>
          <w:bCs/>
        </w:rPr>
      </w:pPr>
    </w:p>
    <w:p w14:paraId="47C697AB" w14:textId="77777777" w:rsidR="005A4E6A" w:rsidRPr="00344F16" w:rsidRDefault="005A4E6A">
      <w:pPr>
        <w:numPr>
          <w:ilvl w:val="0"/>
          <w:numId w:val="6"/>
        </w:numPr>
        <w:tabs>
          <w:tab w:val="clear" w:pos="1080"/>
          <w:tab w:val="num" w:pos="720"/>
        </w:tabs>
        <w:ind w:left="720" w:hanging="360"/>
      </w:pPr>
      <w:r w:rsidRPr="00344F16">
        <w:t>Criminal provisions in the Environmental Protection Acts allow for referring criminal cases to the Office of Attorney General.  The Bureau has a process in place for referring such cases.  This process is included as part of the BWM guidance.</w:t>
      </w:r>
    </w:p>
    <w:p w14:paraId="28B54334" w14:textId="77777777" w:rsidR="005A4E6A" w:rsidRDefault="005A4E6A">
      <w:pPr>
        <w:tabs>
          <w:tab w:val="num" w:pos="720"/>
        </w:tabs>
        <w:ind w:left="720" w:hanging="360"/>
      </w:pPr>
    </w:p>
    <w:p w14:paraId="4CDFF1B0" w14:textId="1BCF436E" w:rsidR="005A4E6A" w:rsidRDefault="005A4E6A">
      <w:pPr>
        <w:numPr>
          <w:ilvl w:val="0"/>
          <w:numId w:val="6"/>
        </w:numPr>
        <w:tabs>
          <w:tab w:val="clear" w:pos="1080"/>
          <w:tab w:val="num" w:pos="720"/>
        </w:tabs>
        <w:ind w:left="720" w:hanging="360"/>
      </w:pPr>
      <w:r>
        <w:t xml:space="preserve">Violations or circumstances that warrant a Department civil action in State or Federal Court, and which court is used, is determined by the regional </w:t>
      </w:r>
      <w:del w:id="80" w:author="Henry, Laura" w:date="2022-11-09T15:13:00Z">
        <w:r w:rsidDel="00344F16">
          <w:delText>l</w:delText>
        </w:r>
      </w:del>
      <w:ins w:id="81" w:author="Henry, Laura" w:date="2022-11-09T15:13:00Z">
        <w:r w:rsidR="00344F16">
          <w:t>L</w:t>
        </w:r>
      </w:ins>
      <w:r>
        <w:t xml:space="preserve">itigation </w:t>
      </w:r>
      <w:del w:id="82" w:author="Henry, Laura" w:date="2022-11-09T15:13:00Z">
        <w:r w:rsidDel="00344F16">
          <w:delText>o</w:delText>
        </w:r>
      </w:del>
      <w:ins w:id="83" w:author="Henry, Laura" w:date="2022-11-09T15:13:00Z">
        <w:r w:rsidR="00344F16">
          <w:t>O</w:t>
        </w:r>
      </w:ins>
      <w:r>
        <w:t>ffice.  The program defers to their judgment.</w:t>
      </w:r>
    </w:p>
    <w:p w14:paraId="4647D7EF" w14:textId="77777777" w:rsidR="005A4E6A" w:rsidRDefault="005A4E6A">
      <w:pPr>
        <w:tabs>
          <w:tab w:val="num" w:pos="720"/>
        </w:tabs>
        <w:ind w:left="720" w:hanging="360"/>
      </w:pPr>
    </w:p>
    <w:p w14:paraId="4D33D459" w14:textId="36B33613" w:rsidR="005A4E6A" w:rsidRDefault="005A4E6A">
      <w:pPr>
        <w:numPr>
          <w:ilvl w:val="0"/>
          <w:numId w:val="6"/>
        </w:numPr>
        <w:tabs>
          <w:tab w:val="clear" w:pos="1080"/>
          <w:tab w:val="num" w:pos="720"/>
        </w:tabs>
        <w:ind w:left="720" w:hanging="360"/>
      </w:pPr>
      <w:r>
        <w:t xml:space="preserve">The guidelines for the appropriate administrative enforcement action to be taken are determined by regional </w:t>
      </w:r>
      <w:del w:id="84" w:author="Henry, Laura" w:date="2022-11-09T15:14:00Z">
        <w:r w:rsidDel="00344F16">
          <w:delText>o</w:delText>
        </w:r>
      </w:del>
      <w:ins w:id="85" w:author="Henry, Laura" w:date="2022-11-09T15:14:00Z">
        <w:r w:rsidR="00344F16">
          <w:t>O</w:t>
        </w:r>
      </w:ins>
      <w:r>
        <w:t xml:space="preserve">perations and </w:t>
      </w:r>
      <w:del w:id="86" w:author="Henry, Laura" w:date="2022-11-09T15:14:00Z">
        <w:r w:rsidDel="00344F16">
          <w:delText>l</w:delText>
        </w:r>
      </w:del>
      <w:ins w:id="87" w:author="Henry, Laura" w:date="2022-11-09T15:14:00Z">
        <w:r w:rsidR="00344F16">
          <w:t>L</w:t>
        </w:r>
      </w:ins>
      <w:r>
        <w:t>itigation staff.</w:t>
      </w:r>
    </w:p>
    <w:p w14:paraId="58664315" w14:textId="77777777" w:rsidR="005A4E6A" w:rsidRDefault="005A4E6A">
      <w:pPr>
        <w:tabs>
          <w:tab w:val="num" w:pos="720"/>
        </w:tabs>
        <w:ind w:left="720" w:hanging="360"/>
      </w:pPr>
    </w:p>
    <w:p w14:paraId="662853EB" w14:textId="0F20FC5D" w:rsidR="005A4E6A" w:rsidRDefault="005A4E6A">
      <w:pPr>
        <w:numPr>
          <w:ilvl w:val="0"/>
          <w:numId w:val="6"/>
        </w:numPr>
        <w:tabs>
          <w:tab w:val="clear" w:pos="1080"/>
          <w:tab w:val="num" w:pos="720"/>
        </w:tabs>
        <w:ind w:left="720" w:hanging="360"/>
      </w:pPr>
      <w:r>
        <w:t>When calculating civil penalties each program should use the penalty matrix approved by the program.</w:t>
      </w:r>
      <w:del w:id="88" w:author="Henry, Laura" w:date="2022-11-09T15:16:00Z">
        <w:r w:rsidDel="00344F16">
          <w:delText xml:space="preserve">  </w:delText>
        </w:r>
      </w:del>
      <w:del w:id="89" w:author="Henry, Laura" w:date="2022-11-09T15:15:00Z">
        <w:r w:rsidDel="00344F16">
          <w:delText xml:space="preserve">The three major programs in the Bureau each have their own penalty matrix.  </w:delText>
        </w:r>
        <w:r w:rsidRPr="00344F16" w:rsidDel="00344F16">
          <w:delText>Two</w:delText>
        </w:r>
        <w:r w:rsidDel="00344F16">
          <w:delText xml:space="preserve"> of the three (Tanks program and the Hazardous Waste program) are mandated by f</w:delText>
        </w:r>
      </w:del>
      <w:del w:id="90" w:author="Henry, Laura" w:date="2022-11-09T15:16:00Z">
        <w:r w:rsidDel="00344F16">
          <w:delText>ederal grants.</w:delText>
        </w:r>
      </w:del>
    </w:p>
    <w:p w14:paraId="34284FAA" w14:textId="77777777" w:rsidR="005A4E6A" w:rsidRDefault="005A4E6A">
      <w:pPr>
        <w:tabs>
          <w:tab w:val="num" w:pos="720"/>
        </w:tabs>
        <w:ind w:left="720" w:hanging="360"/>
      </w:pPr>
    </w:p>
    <w:p w14:paraId="0984F8D0" w14:textId="2B095AA3" w:rsidR="005A4E6A" w:rsidRDefault="005A4E6A">
      <w:pPr>
        <w:numPr>
          <w:ilvl w:val="0"/>
          <w:numId w:val="6"/>
        </w:numPr>
        <w:tabs>
          <w:tab w:val="clear" w:pos="1080"/>
          <w:tab w:val="num" w:pos="720"/>
        </w:tabs>
        <w:ind w:left="720" w:hanging="360"/>
      </w:pPr>
      <w:r>
        <w:t xml:space="preserve">Violations of obligations by a facility under an Order, Consent Order or other Department-issued administrative document are addressed with the assistance of the </w:t>
      </w:r>
      <w:del w:id="91" w:author="Henry, Laura" w:date="2022-11-09T15:16:00Z">
        <w:r w:rsidDel="00344F16">
          <w:delText>r</w:delText>
        </w:r>
      </w:del>
      <w:ins w:id="92" w:author="Henry, Laura" w:date="2022-11-09T15:16:00Z">
        <w:r w:rsidR="00344F16">
          <w:t>R</w:t>
        </w:r>
      </w:ins>
      <w:r>
        <w:t xml:space="preserve">egional </w:t>
      </w:r>
      <w:del w:id="93" w:author="Henry, Laura" w:date="2022-11-09T15:16:00Z">
        <w:r w:rsidDel="00344F16">
          <w:delText>c</w:delText>
        </w:r>
      </w:del>
      <w:ins w:id="94" w:author="Henry, Laura" w:date="2022-11-09T15:16:00Z">
        <w:r w:rsidR="00344F16">
          <w:t>C</w:t>
        </w:r>
      </w:ins>
      <w:r>
        <w:t>ounsel.</w:t>
      </w:r>
    </w:p>
    <w:p w14:paraId="4D4A050D" w14:textId="77777777" w:rsidR="005A4E6A" w:rsidRDefault="005A4E6A"/>
    <w:p w14:paraId="2BB0941F" w14:textId="73CC658D" w:rsidR="005A4E6A" w:rsidRDefault="005A4E6A">
      <w:pPr>
        <w:ind w:left="720" w:hanging="360"/>
      </w:pPr>
      <w:r>
        <w:br w:type="page"/>
      </w:r>
      <w:r>
        <w:lastRenderedPageBreak/>
        <w:t>F.  The Solid Waste Management Act allows imposition of a permit bar against a facility in violation of Department rules and regulations.</w:t>
      </w:r>
      <w:del w:id="95" w:author="Henry, Laura" w:date="2022-11-09T15:17:00Z">
        <w:r w:rsidDel="00344F16">
          <w:delText xml:space="preserve">  </w:delText>
        </w:r>
      </w:del>
      <w:del w:id="96" w:author="Henry, Laura" w:date="2022-11-09T15:16:00Z">
        <w:r w:rsidDel="00344F16">
          <w:delText>Guidelines for imposition of a permit bar against a company remain under development with the assistance of the Office of Chief Counsel.  The guidelines will be issued in the form of a future guidance document.</w:delText>
        </w:r>
      </w:del>
    </w:p>
    <w:p w14:paraId="302F3F48" w14:textId="77777777" w:rsidR="005A4E6A" w:rsidRDefault="005A4E6A">
      <w:pPr>
        <w:pStyle w:val="Header"/>
        <w:tabs>
          <w:tab w:val="clear" w:pos="4320"/>
          <w:tab w:val="clear" w:pos="8640"/>
        </w:tabs>
      </w:pPr>
    </w:p>
    <w:p w14:paraId="1F9B74B7" w14:textId="1A2B4EDB" w:rsidR="005A4E6A" w:rsidRDefault="005A4E6A">
      <w:pPr>
        <w:pStyle w:val="Heading2"/>
      </w:pPr>
      <w:r>
        <w:t xml:space="preserve">Authority Reserved for the Regional </w:t>
      </w:r>
      <w:del w:id="97" w:author="Henry, Laura" w:date="2022-11-09T15:18:00Z">
        <w:r w:rsidDel="00344F16">
          <w:delText>Director</w:delText>
        </w:r>
      </w:del>
      <w:ins w:id="98" w:author="Henry, Laura" w:date="2022-11-09T15:18:00Z">
        <w:r w:rsidR="00344F16">
          <w:t>Program Manager</w:t>
        </w:r>
      </w:ins>
    </w:p>
    <w:p w14:paraId="29D955DE" w14:textId="77777777" w:rsidR="005A4E6A" w:rsidRDefault="005A4E6A">
      <w:pPr>
        <w:ind w:left="360"/>
        <w:rPr>
          <w:b/>
          <w:bCs/>
        </w:rPr>
      </w:pPr>
    </w:p>
    <w:p w14:paraId="11BFE0C5" w14:textId="77777777" w:rsidR="005A4E6A" w:rsidRDefault="005A4E6A">
      <w:pPr>
        <w:ind w:left="360" w:firstLine="360"/>
      </w:pPr>
      <w:r>
        <w:t>The director of each regional office shall have the authority to:</w:t>
      </w:r>
    </w:p>
    <w:p w14:paraId="091EA51C" w14:textId="77777777" w:rsidR="005A4E6A" w:rsidRDefault="005A4E6A">
      <w:pPr>
        <w:ind w:left="360"/>
      </w:pPr>
    </w:p>
    <w:p w14:paraId="77B0D7D8" w14:textId="77777777" w:rsidR="005A4E6A" w:rsidRDefault="005A4E6A">
      <w:pPr>
        <w:pStyle w:val="BodyTextIndent2"/>
      </w:pPr>
      <w:r>
        <w:t>A.  Waive the issuance of an NOV if the facility has not received such a notice within the previous 3 years.</w:t>
      </w:r>
    </w:p>
    <w:p w14:paraId="56556DE8" w14:textId="77777777" w:rsidR="005A4E6A" w:rsidRDefault="005A4E6A">
      <w:pPr>
        <w:tabs>
          <w:tab w:val="num" w:pos="1080"/>
        </w:tabs>
        <w:ind w:left="1080" w:hanging="720"/>
      </w:pPr>
    </w:p>
    <w:p w14:paraId="2666419D" w14:textId="77777777" w:rsidR="005A4E6A" w:rsidRDefault="005A4E6A">
      <w:pPr>
        <w:pStyle w:val="BodyTextIndent2"/>
      </w:pPr>
      <w:r>
        <w:t>B.  Extend compliance periods for NOVs as long as the facility works toward correction of the violation.</w:t>
      </w:r>
    </w:p>
    <w:p w14:paraId="3BEFDFD4" w14:textId="77777777" w:rsidR="005A4E6A" w:rsidRDefault="005A4E6A">
      <w:pPr>
        <w:tabs>
          <w:tab w:val="num" w:pos="1080"/>
        </w:tabs>
        <w:ind w:left="1080" w:hanging="720"/>
      </w:pPr>
    </w:p>
    <w:p w14:paraId="7C6A9FE7" w14:textId="77777777" w:rsidR="005A4E6A" w:rsidRDefault="005A4E6A">
      <w:pPr>
        <w:numPr>
          <w:ilvl w:val="0"/>
          <w:numId w:val="5"/>
        </w:numPr>
      </w:pPr>
      <w:del w:id="99" w:author="Henry, Laura" w:date="2022-11-09T15:17:00Z">
        <w:r w:rsidDel="00344F16">
          <w:delText xml:space="preserve"> </w:delText>
        </w:r>
      </w:del>
      <w:r>
        <w:t>Extend negotiation time period beyond 180 days to finalize an enforcement document providing the company negotiates in good faith.</w:t>
      </w:r>
    </w:p>
    <w:p w14:paraId="21856398" w14:textId="77777777" w:rsidR="005A4E6A" w:rsidRDefault="005A4E6A">
      <w:pPr>
        <w:tabs>
          <w:tab w:val="num" w:pos="1080"/>
        </w:tabs>
        <w:ind w:left="1080" w:hanging="720"/>
      </w:pPr>
    </w:p>
    <w:p w14:paraId="154A8FAB" w14:textId="77777777" w:rsidR="005A4E6A" w:rsidRDefault="005A4E6A">
      <w:pPr>
        <w:numPr>
          <w:ilvl w:val="0"/>
          <w:numId w:val="5"/>
        </w:numPr>
      </w:pPr>
      <w:r>
        <w:t>Extend the timeframe for correcting violations of an Order or any other enforcement document, when failure to meet the timeframe of the document has not resulted from lack of due diligence on the part of the facility trying to correct the violation.</w:t>
      </w:r>
    </w:p>
    <w:p w14:paraId="6876579A" w14:textId="77777777" w:rsidR="005A4E6A" w:rsidRDefault="005A4E6A">
      <w:pPr>
        <w:tabs>
          <w:tab w:val="num" w:pos="1080"/>
        </w:tabs>
        <w:ind w:left="720" w:hanging="360"/>
      </w:pPr>
    </w:p>
    <w:p w14:paraId="1F0BAFE6" w14:textId="35AAE0B7" w:rsidR="005A4E6A" w:rsidRDefault="005A4E6A">
      <w:pPr>
        <w:numPr>
          <w:ilvl w:val="0"/>
          <w:numId w:val="5"/>
        </w:numPr>
        <w:ind w:left="1080" w:hanging="720"/>
      </w:pPr>
      <w:r>
        <w:t xml:space="preserve">All such extensions are reported to the </w:t>
      </w:r>
      <w:del w:id="100" w:author="Henry, Laura" w:date="2022-11-09T15:19:00Z">
        <w:r w:rsidDel="00344F16">
          <w:delText>Secretary</w:delText>
        </w:r>
      </w:del>
      <w:ins w:id="101" w:author="Henry, Laura" w:date="2022-11-09T15:19:00Z">
        <w:r w:rsidR="00344F16">
          <w:t>Regional Director</w:t>
        </w:r>
      </w:ins>
      <w:r>
        <w:t xml:space="preserve"> on a weekly basis. </w:t>
      </w:r>
      <w:r>
        <w:tab/>
      </w:r>
    </w:p>
    <w:p w14:paraId="1E67D530" w14:textId="77777777" w:rsidR="005A4E6A" w:rsidRDefault="005A4E6A">
      <w:pPr>
        <w:tabs>
          <w:tab w:val="num" w:pos="1080"/>
        </w:tabs>
        <w:ind w:left="1080" w:hanging="720"/>
      </w:pPr>
    </w:p>
    <w:p w14:paraId="106A429F" w14:textId="77777777" w:rsidR="005A4E6A" w:rsidRDefault="005A4E6A">
      <w:pPr>
        <w:pStyle w:val="Heading1"/>
        <w:ind w:firstLine="360"/>
      </w:pPr>
      <w:r>
        <w:t>Employee Training and Internal Audits</w:t>
      </w:r>
    </w:p>
    <w:p w14:paraId="578A795E" w14:textId="77777777" w:rsidR="005A4E6A" w:rsidRDefault="005A4E6A"/>
    <w:p w14:paraId="57F2C4BC" w14:textId="77777777" w:rsidR="007220A0" w:rsidRDefault="005A4E6A">
      <w:pPr>
        <w:numPr>
          <w:ilvl w:val="0"/>
          <w:numId w:val="14"/>
        </w:numPr>
        <w:rPr>
          <w:ins w:id="102" w:author="Henry, Laura" w:date="2022-11-09T15:22:00Z"/>
        </w:rPr>
      </w:pPr>
      <w:del w:id="103" w:author="Henry, Laura" w:date="2022-11-09T15:17:00Z">
        <w:r w:rsidDel="00344F16">
          <w:delText xml:space="preserve"> </w:delText>
        </w:r>
      </w:del>
      <w:r>
        <w:t xml:space="preserve">The Bureau programs have no specific written training plan guidance at this time.  Supervisors and/or senior inspectors serve as trainers to new staff.  The trainees accompany the experienced inspectors until the trainee demonstrates that they can adequately perform the inspections.  This is a requirement for the trainee to reach specialist status.  The </w:t>
      </w:r>
      <w:del w:id="104" w:author="Henry, Laura" w:date="2022-11-09T15:20:00Z">
        <w:r w:rsidDel="00344F16">
          <w:delText>s</w:delText>
        </w:r>
      </w:del>
      <w:ins w:id="105" w:author="Henry, Laura" w:date="2022-11-09T15:20:00Z">
        <w:r w:rsidR="00344F16">
          <w:t>S</w:t>
        </w:r>
      </w:ins>
      <w:r>
        <w:t xml:space="preserve">upervisor or </w:t>
      </w:r>
      <w:del w:id="106" w:author="Henry, Laura" w:date="2022-11-09T15:21:00Z">
        <w:r w:rsidDel="00344F16">
          <w:delText>o</w:delText>
        </w:r>
      </w:del>
      <w:ins w:id="107" w:author="Henry, Laura" w:date="2022-11-09T15:21:00Z">
        <w:r w:rsidR="00344F16">
          <w:t>O</w:t>
        </w:r>
      </w:ins>
      <w:r>
        <w:t xml:space="preserve">perations </w:t>
      </w:r>
      <w:del w:id="108" w:author="Henry, Laura" w:date="2022-11-09T15:21:00Z">
        <w:r w:rsidDel="00344F16">
          <w:delText>m</w:delText>
        </w:r>
      </w:del>
      <w:ins w:id="109" w:author="Henry, Laura" w:date="2022-11-09T15:21:00Z">
        <w:r w:rsidR="00344F16">
          <w:t>M</w:t>
        </w:r>
      </w:ins>
      <w:r>
        <w:t>anager must approve a trainee’s work before they are allowed to perform an inspection independently.</w:t>
      </w:r>
    </w:p>
    <w:p w14:paraId="765F0069" w14:textId="25A221AE" w:rsidR="005A4E6A" w:rsidDel="007220A0" w:rsidRDefault="005A4E6A">
      <w:pPr>
        <w:numPr>
          <w:ilvl w:val="0"/>
          <w:numId w:val="14"/>
        </w:numPr>
        <w:rPr>
          <w:del w:id="110" w:author="Henry, Laura" w:date="2022-11-09T15:22:00Z"/>
        </w:rPr>
      </w:pPr>
      <w:del w:id="111" w:author="Henry, Laura" w:date="2022-11-09T15:22:00Z">
        <w:r w:rsidDel="007220A0">
          <w:delText xml:space="preserve">    </w:delText>
        </w:r>
      </w:del>
    </w:p>
    <w:p w14:paraId="359FA040" w14:textId="77777777" w:rsidR="005A4E6A" w:rsidDel="007220A0" w:rsidRDefault="005A4E6A" w:rsidP="007220A0">
      <w:pPr>
        <w:numPr>
          <w:ilvl w:val="0"/>
          <w:numId w:val="14"/>
        </w:numPr>
        <w:rPr>
          <w:del w:id="112" w:author="Henry, Laura" w:date="2022-11-09T15:22:00Z"/>
        </w:rPr>
      </w:pPr>
    </w:p>
    <w:p w14:paraId="47D38480" w14:textId="450DA88D" w:rsidR="005A4E6A" w:rsidRDefault="005A4E6A" w:rsidP="007220A0">
      <w:pPr>
        <w:pStyle w:val="BodyTextIndent"/>
        <w:numPr>
          <w:ilvl w:val="0"/>
          <w:numId w:val="14"/>
        </w:numPr>
      </w:pPr>
      <w:r>
        <w:t>In addition to regional office training, trainees must complete Department</w:t>
      </w:r>
      <w:ins w:id="113" w:author="Henry, Laura" w:date="2022-11-09T15:21:00Z">
        <w:r w:rsidR="00344F16">
          <w:t>-</w:t>
        </w:r>
      </w:ins>
      <w:del w:id="114" w:author="Henry, Laura" w:date="2022-11-09T15:21:00Z">
        <w:r w:rsidDel="00344F16">
          <w:delText xml:space="preserve"> </w:delText>
        </w:r>
      </w:del>
      <w:r>
        <w:t xml:space="preserve">required training specifically for new Environmental </w:t>
      </w:r>
      <w:del w:id="115" w:author="Henry, Laura" w:date="2022-11-09T15:21:00Z">
        <w:r w:rsidDel="00344F16">
          <w:delText>Protection Specialists</w:delText>
        </w:r>
      </w:del>
      <w:ins w:id="116" w:author="Henry, Laura" w:date="2022-11-09T15:21:00Z">
        <w:r w:rsidR="00344F16">
          <w:t>Trainees</w:t>
        </w:r>
      </w:ins>
      <w:r>
        <w:t>.  Inspectors are also encouraged to attend any training that is provided by federal or other independent environmental agencies (EPA &amp; NEEP) within the scope of BWM budgets.</w:t>
      </w:r>
    </w:p>
    <w:p w14:paraId="188F06C2" w14:textId="77777777" w:rsidR="005A4E6A" w:rsidRDefault="005A4E6A">
      <w:pPr>
        <w:ind w:left="720"/>
      </w:pPr>
    </w:p>
    <w:p w14:paraId="4202F54D" w14:textId="07B6BB9D" w:rsidR="005A4E6A" w:rsidDel="007220A0" w:rsidRDefault="005A4E6A">
      <w:pPr>
        <w:pStyle w:val="BodyTextIndent2"/>
        <w:rPr>
          <w:del w:id="117" w:author="Henry, Laura" w:date="2022-11-09T15:24:00Z"/>
        </w:rPr>
      </w:pPr>
      <w:r>
        <w:t>C.  While the Bureau does not presently have a desk manual for all staff involved in determining violations, it does maintain a Bureau Desk Book containing copies of pertinent state and federal statutes and regulations.</w:t>
      </w:r>
      <w:del w:id="118" w:author="Henry, Laura" w:date="2022-11-09T15:23:00Z">
        <w:r w:rsidDel="007220A0">
          <w:delText xml:space="preserve">  A Desk Manual for staff involved in determination of violations is currently under development.</w:delText>
        </w:r>
      </w:del>
    </w:p>
    <w:p w14:paraId="068966FD" w14:textId="08482F49" w:rsidR="005A4E6A" w:rsidDel="007220A0" w:rsidRDefault="005A4E6A" w:rsidP="007220A0">
      <w:pPr>
        <w:pStyle w:val="BodyTextIndent2"/>
        <w:rPr>
          <w:del w:id="119" w:author="Henry, Laura" w:date="2022-11-09T15:24:00Z"/>
        </w:rPr>
      </w:pPr>
    </w:p>
    <w:p w14:paraId="6040AD7B" w14:textId="544ABCAE" w:rsidR="005A4E6A" w:rsidDel="007220A0" w:rsidRDefault="005A4E6A">
      <w:pPr>
        <w:pStyle w:val="BodyTextIndent2"/>
        <w:rPr>
          <w:del w:id="120" w:author="Henry, Laura" w:date="2022-11-09T15:24:00Z"/>
        </w:rPr>
      </w:pPr>
      <w:del w:id="121" w:author="Henry, Laura" w:date="2022-11-09T15:24:00Z">
        <w:r w:rsidDel="007220A0">
          <w:br w:type="page"/>
        </w:r>
        <w:r w:rsidDel="007220A0">
          <w:lastRenderedPageBreak/>
          <w:delText xml:space="preserve">      </w:delText>
        </w:r>
        <w:r w:rsidRPr="007220A0" w:rsidDel="007220A0">
          <w:delText>The Bureau will develop an audit protocol and schedule for conducting audits on            an annual basis.</w:delText>
        </w:r>
        <w:r w:rsidDel="007220A0">
          <w:delText xml:space="preserve">  </w:delText>
        </w:r>
      </w:del>
    </w:p>
    <w:p w14:paraId="2C4C4304" w14:textId="32C44AC8" w:rsidR="005A4E6A" w:rsidDel="007220A0" w:rsidRDefault="005A4E6A">
      <w:pPr>
        <w:pStyle w:val="BodyTextIndent2"/>
        <w:rPr>
          <w:del w:id="122" w:author="Henry, Laura" w:date="2022-11-09T15:24:00Z"/>
        </w:rPr>
        <w:pPrChange w:id="123" w:author="Henry, Laura" w:date="2022-11-09T15:24:00Z">
          <w:pPr/>
        </w:pPrChange>
      </w:pPr>
    </w:p>
    <w:p w14:paraId="04B3C98C" w14:textId="2F75A669" w:rsidR="005A4E6A" w:rsidDel="007220A0" w:rsidRDefault="005A4E6A" w:rsidP="007220A0">
      <w:pPr>
        <w:pStyle w:val="BodyTextIndent2"/>
        <w:rPr>
          <w:del w:id="124" w:author="Henry, Laura" w:date="2022-11-09T15:24:00Z"/>
        </w:rPr>
      </w:pPr>
    </w:p>
    <w:p w14:paraId="0047B237" w14:textId="001A302C" w:rsidR="005A4E6A" w:rsidRDefault="005A4E6A" w:rsidP="007220A0">
      <w:pPr>
        <w:pStyle w:val="BodyTextIndent2"/>
        <w:rPr>
          <w:sz w:val="20"/>
        </w:rPr>
      </w:pPr>
      <w:del w:id="125" w:author="Henry, Laura" w:date="2022-11-09T15:24:00Z">
        <w:r w:rsidDel="007220A0">
          <w:delText>*N.B.</w:delText>
        </w:r>
        <w:r w:rsidDel="007220A0">
          <w:tab/>
        </w:r>
        <w:r w:rsidDel="007220A0">
          <w:rPr>
            <w:sz w:val="20"/>
          </w:rPr>
          <w:delText>The guidance documents attached to, and included as part of, this document relate to all of the Bureau’s individual programs.  They have been drafted by central office staff, and have been reviewed by regional compliance staff.  Comments of the regional staff have been incorporated wherever possible.   The guidance documents included here will be incorporated into a desk manual along with future guidance documents still in development.</w:delText>
        </w:r>
      </w:del>
    </w:p>
    <w:sectPr w:rsidR="005A4E6A">
      <w:headerReference w:type="even" r:id="rId10"/>
      <w:headerReference w:type="default" r:id="rId11"/>
      <w:footerReference w:type="even" r:id="rId12"/>
      <w:footerReference w:type="default" r:id="rId13"/>
      <w:headerReference w:type="first" r:id="rId14"/>
      <w:footerReference w:type="first" r:id="rId15"/>
      <w:pgSz w:w="12240" w:h="15840" w:code="1"/>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D8EC2" w14:textId="77777777" w:rsidR="00DA6C72" w:rsidRDefault="00DA6C72">
      <w:r>
        <w:separator/>
      </w:r>
    </w:p>
  </w:endnote>
  <w:endnote w:type="continuationSeparator" w:id="0">
    <w:p w14:paraId="042A94AA" w14:textId="77777777" w:rsidR="00DA6C72" w:rsidRDefault="00DA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9677" w14:textId="77777777" w:rsidR="005A4E6A" w:rsidRDefault="005A4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31D0A" w14:textId="77777777" w:rsidR="005A4E6A" w:rsidRDefault="005A4E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B567" w14:textId="77777777" w:rsidR="005A4E6A" w:rsidRDefault="005A4E6A">
    <w:pPr>
      <w:pStyle w:val="Footer"/>
      <w:framePr w:wrap="around" w:vAnchor="text" w:hAnchor="margin" w:xAlign="right" w:y="1"/>
      <w:rPr>
        <w:rStyle w:val="PageNumber"/>
      </w:rPr>
    </w:pPr>
  </w:p>
  <w:p w14:paraId="131E2D07" w14:textId="6FE7A733" w:rsidR="005A4E6A" w:rsidRDefault="005A4E6A">
    <w:pPr>
      <w:ind w:right="360"/>
      <w:jc w:val="center"/>
    </w:pPr>
    <w:r>
      <w:t xml:space="preserve">250-4000-004 </w:t>
    </w:r>
    <w:r>
      <w:tab/>
      <w:t xml:space="preserve">/ </w:t>
    </w:r>
    <w:del w:id="126" w:author="Bartram, Derek" w:date="2022-11-01T14:06:00Z">
      <w:r w:rsidDel="00966A2F">
        <w:delText>September 17, 2005</w:delText>
      </w:r>
    </w:del>
    <w:ins w:id="127" w:author="Bartram, Derek" w:date="2022-11-01T14:06:00Z">
      <w:r w:rsidR="00966A2F">
        <w:t>Upon publication</w:t>
      </w:r>
    </w:ins>
    <w:ins w:id="128" w:author="Henry, Laura" w:date="2022-11-09T14:32:00Z">
      <w:r w:rsidR="00547A7A">
        <w:t xml:space="preserve"> as final</w:t>
      </w:r>
    </w:ins>
    <w:ins w:id="129" w:author="Bartram, Derek" w:date="2022-11-01T14:06:00Z">
      <w:r w:rsidR="00966A2F">
        <w:t xml:space="preserve"> in the </w:t>
      </w:r>
    </w:ins>
    <w:ins w:id="130" w:author="Henry, Laura" w:date="2022-11-09T14:32:00Z">
      <w:r w:rsidR="00547A7A" w:rsidRPr="00547A7A">
        <w:rPr>
          <w:i/>
          <w:iCs/>
        </w:rPr>
        <w:t>Pennsylvania</w:t>
      </w:r>
    </w:ins>
    <w:ins w:id="131" w:author="Bartram, Derek" w:date="2022-11-01T14:06:00Z">
      <w:r w:rsidR="00966A2F" w:rsidRPr="00547A7A">
        <w:rPr>
          <w:i/>
          <w:iCs/>
        </w:rPr>
        <w:t xml:space="preserve"> Bulletin</w:t>
      </w:r>
    </w:ins>
    <w:r>
      <w:t xml:space="preserve"> / Page </w:t>
    </w:r>
    <w:r>
      <w:rPr>
        <w:rStyle w:val="PageNumber"/>
      </w:rPr>
      <w:fldChar w:fldCharType="begin"/>
    </w:r>
    <w:r>
      <w:rPr>
        <w:rStyle w:val="PageNumber"/>
      </w:rPr>
      <w:instrText xml:space="preserve"> PAGE </w:instrText>
    </w:r>
    <w:r>
      <w:rPr>
        <w:rStyle w:val="PageNumber"/>
      </w:rPr>
      <w:fldChar w:fldCharType="separate"/>
    </w:r>
    <w:r w:rsidR="0012122D">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DE84" w14:textId="77777777" w:rsidR="0029049C" w:rsidRDefault="00290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4FC74" w14:textId="77777777" w:rsidR="00DA6C72" w:rsidRDefault="00DA6C72">
      <w:r>
        <w:separator/>
      </w:r>
    </w:p>
  </w:footnote>
  <w:footnote w:type="continuationSeparator" w:id="0">
    <w:p w14:paraId="68001F8C" w14:textId="77777777" w:rsidR="00DA6C72" w:rsidRDefault="00DA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FF22" w14:textId="0F78028A" w:rsidR="0029049C" w:rsidRDefault="00AA09E6">
    <w:pPr>
      <w:pStyle w:val="Header"/>
    </w:pPr>
    <w:r>
      <w:rPr>
        <w:noProof/>
      </w:rPr>
      <w:pict w14:anchorId="0CBB7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55313" o:spid="_x0000_s2051"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DC26" w14:textId="224EEFAC" w:rsidR="00A032B4" w:rsidRPr="00A032B4" w:rsidRDefault="00AA09E6" w:rsidP="00A032B4">
    <w:pPr>
      <w:pStyle w:val="Header"/>
      <w:jc w:val="center"/>
      <w:rPr>
        <w:b/>
        <w:bCs/>
      </w:rPr>
    </w:pPr>
    <w:r>
      <w:rPr>
        <w:noProof/>
      </w:rPr>
      <w:pict w14:anchorId="238AE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55314" o:spid="_x0000_s2052" type="#_x0000_t136" style="position:absolute;left:0;text-align:left;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032B4">
      <w:rPr>
        <w:b/>
        <w:bCs/>
      </w:rPr>
      <w:t>DRAFT FOR DISCUSSION PURPOSES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00F5" w14:textId="54EA1609" w:rsidR="0029049C" w:rsidRDefault="00AA09E6">
    <w:pPr>
      <w:pStyle w:val="Header"/>
    </w:pPr>
    <w:r>
      <w:rPr>
        <w:noProof/>
      </w:rPr>
      <w:pict w14:anchorId="6BE89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55312" o:spid="_x0000_s2050"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19F2"/>
    <w:multiLevelType w:val="hybridMultilevel"/>
    <w:tmpl w:val="660676BE"/>
    <w:lvl w:ilvl="0" w:tplc="495CCDF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49428C"/>
    <w:multiLevelType w:val="hybridMultilevel"/>
    <w:tmpl w:val="16063F82"/>
    <w:lvl w:ilvl="0" w:tplc="50B81A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C164B"/>
    <w:multiLevelType w:val="hybridMultilevel"/>
    <w:tmpl w:val="42F2AC5A"/>
    <w:lvl w:ilvl="0" w:tplc="4054281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470C82"/>
    <w:multiLevelType w:val="hybridMultilevel"/>
    <w:tmpl w:val="41EA3F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F0391F"/>
    <w:multiLevelType w:val="hybridMultilevel"/>
    <w:tmpl w:val="34B2F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C462C7"/>
    <w:multiLevelType w:val="hybridMultilevel"/>
    <w:tmpl w:val="2E3868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9648B9"/>
    <w:multiLevelType w:val="hybridMultilevel"/>
    <w:tmpl w:val="8B606B3A"/>
    <w:lvl w:ilvl="0" w:tplc="863C1A8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EB0F33"/>
    <w:multiLevelType w:val="hybridMultilevel"/>
    <w:tmpl w:val="EE143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801AFB"/>
    <w:multiLevelType w:val="hybridMultilevel"/>
    <w:tmpl w:val="A51ED7EE"/>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0505EA"/>
    <w:multiLevelType w:val="hybridMultilevel"/>
    <w:tmpl w:val="B48257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BE45D2"/>
    <w:multiLevelType w:val="hybridMultilevel"/>
    <w:tmpl w:val="80A01790"/>
    <w:lvl w:ilvl="0" w:tplc="B0DECF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BF45CB"/>
    <w:multiLevelType w:val="hybridMultilevel"/>
    <w:tmpl w:val="82FA46CC"/>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CB05C2"/>
    <w:multiLevelType w:val="hybridMultilevel"/>
    <w:tmpl w:val="3CA02D40"/>
    <w:lvl w:ilvl="0" w:tplc="42900D6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191AB2"/>
    <w:multiLevelType w:val="hybridMultilevel"/>
    <w:tmpl w:val="9BDCBD4A"/>
    <w:lvl w:ilvl="0" w:tplc="04090015">
      <w:start w:val="1"/>
      <w:numFmt w:val="upperLetter"/>
      <w:lvlText w:val="%1."/>
      <w:lvlJc w:val="left"/>
      <w:pPr>
        <w:tabs>
          <w:tab w:val="num" w:pos="720"/>
        </w:tabs>
        <w:ind w:left="720" w:hanging="360"/>
      </w:pPr>
      <w:rPr>
        <w:rFonts w:hint="default"/>
      </w:rPr>
    </w:lvl>
    <w:lvl w:ilvl="1" w:tplc="59FC846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0"/>
  </w:num>
  <w:num w:numId="4">
    <w:abstractNumId w:val="2"/>
  </w:num>
  <w:num w:numId="5">
    <w:abstractNumId w:val="9"/>
  </w:num>
  <w:num w:numId="6">
    <w:abstractNumId w:val="12"/>
  </w:num>
  <w:num w:numId="7">
    <w:abstractNumId w:val="6"/>
  </w:num>
  <w:num w:numId="8">
    <w:abstractNumId w:val="11"/>
  </w:num>
  <w:num w:numId="9">
    <w:abstractNumId w:val="8"/>
  </w:num>
  <w:num w:numId="10">
    <w:abstractNumId w:val="4"/>
  </w:num>
  <w:num w:numId="11">
    <w:abstractNumId w:val="10"/>
  </w:num>
  <w:num w:numId="12">
    <w:abstractNumId w:val="5"/>
  </w:num>
  <w:num w:numId="13">
    <w:abstractNumId w:val="3"/>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ram, Derek">
    <w15:presenceInfo w15:providerId="AD" w15:userId="S::dbartram@pa.gov::f685556d-5b24-4275-8ce3-3fdd7197c4f5"/>
  </w15:person>
  <w15:person w15:author="Henry, Laura">
    <w15:presenceInfo w15:providerId="AD" w15:userId="S::lahenry@pa.gov::c85f4ae3-481c-4f01-b621-d94bc9975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2D"/>
    <w:rsid w:val="00006113"/>
    <w:rsid w:val="000459F1"/>
    <w:rsid w:val="0004603E"/>
    <w:rsid w:val="0012122D"/>
    <w:rsid w:val="00183E1A"/>
    <w:rsid w:val="0029049C"/>
    <w:rsid w:val="002C0EA5"/>
    <w:rsid w:val="00344F16"/>
    <w:rsid w:val="003E0439"/>
    <w:rsid w:val="003F4841"/>
    <w:rsid w:val="0043111B"/>
    <w:rsid w:val="004754CB"/>
    <w:rsid w:val="00475934"/>
    <w:rsid w:val="00486849"/>
    <w:rsid w:val="004D5C38"/>
    <w:rsid w:val="004E659F"/>
    <w:rsid w:val="00547A7A"/>
    <w:rsid w:val="00594F27"/>
    <w:rsid w:val="005A4E6A"/>
    <w:rsid w:val="005E532E"/>
    <w:rsid w:val="006B0502"/>
    <w:rsid w:val="007220A0"/>
    <w:rsid w:val="00795D40"/>
    <w:rsid w:val="007C2DC4"/>
    <w:rsid w:val="00946224"/>
    <w:rsid w:val="00966A2F"/>
    <w:rsid w:val="00A032B4"/>
    <w:rsid w:val="00AA09E6"/>
    <w:rsid w:val="00C11159"/>
    <w:rsid w:val="00D635DE"/>
    <w:rsid w:val="00DA6C72"/>
    <w:rsid w:val="00DE688E"/>
    <w:rsid w:val="00E3690C"/>
    <w:rsid w:val="00E6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0DE7FF"/>
  <w15:chartTrackingRefBased/>
  <w15:docId w15:val="{E20CA6FF-9F80-4DF3-A397-D7DA413B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0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720" w:hanging="360"/>
    </w:pPr>
  </w:style>
  <w:style w:type="character" w:styleId="CommentReference">
    <w:name w:val="annotation reference"/>
    <w:uiPriority w:val="99"/>
    <w:semiHidden/>
    <w:unhideWhenUsed/>
    <w:rsid w:val="00795D40"/>
    <w:rPr>
      <w:sz w:val="16"/>
      <w:szCs w:val="16"/>
    </w:rPr>
  </w:style>
  <w:style w:type="paragraph" w:styleId="CommentText">
    <w:name w:val="annotation text"/>
    <w:basedOn w:val="Normal"/>
    <w:link w:val="CommentTextChar"/>
    <w:uiPriority w:val="99"/>
    <w:semiHidden/>
    <w:unhideWhenUsed/>
    <w:rsid w:val="00795D40"/>
    <w:rPr>
      <w:sz w:val="20"/>
      <w:szCs w:val="20"/>
    </w:rPr>
  </w:style>
  <w:style w:type="character" w:customStyle="1" w:styleId="CommentTextChar">
    <w:name w:val="Comment Text Char"/>
    <w:basedOn w:val="DefaultParagraphFont"/>
    <w:link w:val="CommentText"/>
    <w:uiPriority w:val="99"/>
    <w:semiHidden/>
    <w:rsid w:val="00795D40"/>
  </w:style>
  <w:style w:type="paragraph" w:styleId="CommentSubject">
    <w:name w:val="annotation subject"/>
    <w:basedOn w:val="CommentText"/>
    <w:next w:val="CommentText"/>
    <w:link w:val="CommentSubjectChar"/>
    <w:uiPriority w:val="99"/>
    <w:semiHidden/>
    <w:unhideWhenUsed/>
    <w:rsid w:val="00795D40"/>
    <w:rPr>
      <w:b/>
      <w:bCs/>
    </w:rPr>
  </w:style>
  <w:style w:type="character" w:customStyle="1" w:styleId="CommentSubjectChar">
    <w:name w:val="Comment Subject Char"/>
    <w:link w:val="CommentSubject"/>
    <w:uiPriority w:val="99"/>
    <w:semiHidden/>
    <w:rsid w:val="00795D40"/>
    <w:rPr>
      <w:b/>
      <w:bCs/>
    </w:rPr>
  </w:style>
  <w:style w:type="paragraph" w:styleId="BalloonText">
    <w:name w:val="Balloon Text"/>
    <w:basedOn w:val="Normal"/>
    <w:link w:val="BalloonTextChar"/>
    <w:uiPriority w:val="99"/>
    <w:semiHidden/>
    <w:unhideWhenUsed/>
    <w:rsid w:val="00795D40"/>
    <w:rPr>
      <w:rFonts w:ascii="Segoe UI" w:hAnsi="Segoe UI" w:cs="Segoe UI"/>
      <w:sz w:val="18"/>
      <w:szCs w:val="18"/>
    </w:rPr>
  </w:style>
  <w:style w:type="character" w:customStyle="1" w:styleId="BalloonTextChar">
    <w:name w:val="Balloon Text Char"/>
    <w:link w:val="BalloonText"/>
    <w:uiPriority w:val="99"/>
    <w:semiHidden/>
    <w:rsid w:val="00795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2" ma:contentTypeDescription="Create a new document." ma:contentTypeScope="" ma:versionID="50710da62831ab387fceffd65ccf5062">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9917dcd736e1deba95f566b4ef57754d"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69E1F-FC0C-466E-A1EA-D612DF46D22F}">
  <ds:schemaRefs>
    <ds:schemaRef ds:uri="http://schemas.microsoft.com/sharepoint/v3/contenttype/forms"/>
  </ds:schemaRefs>
</ds:datastoreItem>
</file>

<file path=customXml/itemProps2.xml><?xml version="1.0" encoding="utf-8"?>
<ds:datastoreItem xmlns:ds="http://schemas.openxmlformats.org/officeDocument/2006/customXml" ds:itemID="{9C68ABE5-BBC0-488B-BDD4-95E432912C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976E0-FE93-44B7-97C1-631F57749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PENNSYLVANIA DEPARTMENT OF ENVIRONMENTAL PROTECTION</vt:lpstr>
    </vt:vector>
  </TitlesOfParts>
  <Company>Commonwealth of PA</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DEPARTMENT OF ENVIRONMENTAL PROTECTION</dc:title>
  <dc:subject/>
  <dc:creator>ekarmilovi</dc:creator>
  <cp:keywords/>
  <dc:description/>
  <cp:lastModifiedBy>Henry, Laura</cp:lastModifiedBy>
  <cp:revision>2</cp:revision>
  <cp:lastPrinted>2017-06-05T19:02:00Z</cp:lastPrinted>
  <dcterms:created xsi:type="dcterms:W3CDTF">2022-12-02T15:15:00Z</dcterms:created>
  <dcterms:modified xsi:type="dcterms:W3CDTF">2022-12-02T15:15:00Z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