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89536" w14:textId="1282AFD3" w:rsidR="001C1DB8" w:rsidRPr="00F452C7" w:rsidRDefault="001C1DB8" w:rsidP="007F1675">
      <w:pPr>
        <w:pStyle w:val="Title"/>
        <w:rPr>
          <w:rFonts w:ascii="Times New Roman" w:hAnsi="Times New Roman"/>
          <w:color w:val="000000"/>
          <w:sz w:val="24"/>
          <w:szCs w:val="24"/>
        </w:rPr>
      </w:pPr>
      <w:r w:rsidRPr="004E067D">
        <w:rPr>
          <w:rFonts w:ascii="Times New Roman" w:hAnsi="Times New Roman"/>
          <w:color w:val="000000"/>
          <w:sz w:val="24"/>
        </w:rPr>
        <w:t>DEPARTMENT OF ENVIRONMENTAL PROTECTION</w:t>
      </w:r>
    </w:p>
    <w:p w14:paraId="4E00FF20" w14:textId="77777777" w:rsidR="001C1DB8" w:rsidRPr="004E067D" w:rsidRDefault="001C1DB8" w:rsidP="004E067D">
      <w:pPr>
        <w:spacing w:after="0" w:line="240" w:lineRule="auto"/>
        <w:jc w:val="center"/>
        <w:rPr>
          <w:rFonts w:ascii="Times New Roman" w:hAnsi="Times New Roman"/>
          <w:b/>
          <w:color w:val="000000"/>
          <w:sz w:val="24"/>
        </w:rPr>
      </w:pPr>
      <w:r w:rsidRPr="004E067D">
        <w:rPr>
          <w:rFonts w:ascii="Times New Roman" w:hAnsi="Times New Roman"/>
          <w:b/>
          <w:color w:val="000000"/>
          <w:sz w:val="24"/>
        </w:rPr>
        <w:t xml:space="preserve">Bureau of Oil and Gas </w:t>
      </w:r>
      <w:r w:rsidR="007F1675" w:rsidRPr="004E067D">
        <w:rPr>
          <w:rFonts w:ascii="Times New Roman" w:hAnsi="Times New Roman"/>
          <w:b/>
          <w:color w:val="000000"/>
          <w:sz w:val="24"/>
        </w:rPr>
        <w:t xml:space="preserve">Planning and Program </w:t>
      </w:r>
      <w:r w:rsidRPr="004E067D">
        <w:rPr>
          <w:rFonts w:ascii="Times New Roman" w:hAnsi="Times New Roman"/>
          <w:b/>
          <w:color w:val="000000"/>
          <w:sz w:val="24"/>
        </w:rPr>
        <w:t>Management</w:t>
      </w:r>
    </w:p>
    <w:p w14:paraId="1748458B" w14:textId="77777777" w:rsidR="000409E5" w:rsidRPr="00F452C7" w:rsidRDefault="000409E5" w:rsidP="000409E5">
      <w:pPr>
        <w:spacing w:after="0" w:line="240" w:lineRule="auto"/>
        <w:jc w:val="center"/>
        <w:rPr>
          <w:rFonts w:ascii="Times New Roman" w:hAnsi="Times New Roman"/>
          <w:b/>
          <w:bCs/>
          <w:color w:val="000000"/>
          <w:sz w:val="24"/>
          <w:szCs w:val="24"/>
        </w:rPr>
      </w:pPr>
    </w:p>
    <w:p w14:paraId="4AA0B3F2" w14:textId="77777777" w:rsidR="001C1DB8" w:rsidRPr="004E067D" w:rsidRDefault="001C1DB8" w:rsidP="004E067D">
      <w:pPr>
        <w:tabs>
          <w:tab w:val="left" w:pos="2790"/>
        </w:tabs>
        <w:ind w:left="2790" w:hanging="2790"/>
        <w:rPr>
          <w:rFonts w:ascii="Times New Roman" w:hAnsi="Times New Roman"/>
          <w:color w:val="000000"/>
          <w:sz w:val="24"/>
        </w:rPr>
      </w:pPr>
      <w:r w:rsidRPr="004E067D">
        <w:rPr>
          <w:rFonts w:ascii="Times New Roman" w:hAnsi="Times New Roman"/>
          <w:b/>
          <w:color w:val="000000"/>
          <w:sz w:val="24"/>
        </w:rPr>
        <w:t>DOCUMENT NUMBER:</w:t>
      </w:r>
      <w:r w:rsidRPr="004E067D">
        <w:rPr>
          <w:rFonts w:ascii="Times New Roman" w:hAnsi="Times New Roman"/>
          <w:color w:val="000000"/>
          <w:sz w:val="24"/>
        </w:rPr>
        <w:t xml:space="preserve"> </w:t>
      </w:r>
      <w:r w:rsidR="00FC2E98" w:rsidRPr="00F452C7">
        <w:rPr>
          <w:rFonts w:ascii="Times New Roman" w:hAnsi="Times New Roman"/>
          <w:color w:val="000000"/>
          <w:sz w:val="24"/>
          <w:szCs w:val="24"/>
        </w:rPr>
        <w:tab/>
      </w:r>
      <w:r w:rsidR="006637EB" w:rsidRPr="004E067D">
        <w:rPr>
          <w:rFonts w:ascii="Times New Roman" w:hAnsi="Times New Roman"/>
          <w:color w:val="000000"/>
          <w:sz w:val="24"/>
        </w:rPr>
        <w:t>550</w:t>
      </w:r>
      <w:r w:rsidRPr="004E067D">
        <w:rPr>
          <w:rFonts w:ascii="Times New Roman" w:hAnsi="Times New Roman"/>
          <w:color w:val="000000"/>
          <w:sz w:val="24"/>
        </w:rPr>
        <w:t>-</w:t>
      </w:r>
      <w:r w:rsidR="006637EB" w:rsidRPr="004E067D">
        <w:rPr>
          <w:rFonts w:ascii="Times New Roman" w:hAnsi="Times New Roman"/>
          <w:color w:val="000000"/>
          <w:sz w:val="24"/>
        </w:rPr>
        <w:t>5000</w:t>
      </w:r>
      <w:r w:rsidRPr="004E067D">
        <w:rPr>
          <w:rFonts w:ascii="Times New Roman" w:hAnsi="Times New Roman"/>
          <w:color w:val="000000"/>
          <w:sz w:val="24"/>
        </w:rPr>
        <w:t>-</w:t>
      </w:r>
      <w:r w:rsidR="006637EB" w:rsidRPr="004E067D">
        <w:rPr>
          <w:rFonts w:ascii="Times New Roman" w:hAnsi="Times New Roman"/>
          <w:color w:val="000000"/>
          <w:sz w:val="24"/>
        </w:rPr>
        <w:t>001</w:t>
      </w:r>
    </w:p>
    <w:p w14:paraId="12242B93" w14:textId="44089E7A" w:rsidR="00EE64F8" w:rsidRPr="004E067D" w:rsidRDefault="001C1DB8" w:rsidP="004E067D">
      <w:pPr>
        <w:tabs>
          <w:tab w:val="left" w:pos="2790"/>
        </w:tabs>
        <w:ind w:left="2790" w:hanging="2790"/>
        <w:rPr>
          <w:rFonts w:ascii="Times New Roman" w:hAnsi="Times New Roman"/>
          <w:color w:val="000000"/>
          <w:sz w:val="24"/>
        </w:rPr>
      </w:pPr>
      <w:r w:rsidRPr="004E067D">
        <w:rPr>
          <w:rFonts w:ascii="Times New Roman" w:hAnsi="Times New Roman"/>
          <w:b/>
          <w:color w:val="000000"/>
          <w:sz w:val="24"/>
        </w:rPr>
        <w:t>EFFECTIVE DATE:</w:t>
      </w:r>
      <w:r w:rsidR="00FC2E98" w:rsidRPr="004E067D">
        <w:rPr>
          <w:rFonts w:ascii="Times New Roman" w:hAnsi="Times New Roman"/>
          <w:b/>
          <w:color w:val="000000"/>
          <w:sz w:val="24"/>
        </w:rPr>
        <w:tab/>
      </w:r>
      <w:r w:rsidR="00EE64F8" w:rsidRPr="004E067D">
        <w:rPr>
          <w:rFonts w:ascii="Times New Roman" w:hAnsi="Times New Roman"/>
          <w:color w:val="000000"/>
          <w:sz w:val="24"/>
        </w:rPr>
        <w:t xml:space="preserve">Upon Publication of notice as final in the </w:t>
      </w:r>
      <w:r w:rsidR="00EE64F8" w:rsidRPr="004E067D">
        <w:rPr>
          <w:rFonts w:ascii="Times New Roman" w:hAnsi="Times New Roman"/>
          <w:i/>
          <w:color w:val="000000"/>
          <w:sz w:val="24"/>
        </w:rPr>
        <w:t>Pennsylvania Bulletin.</w:t>
      </w:r>
      <w:r w:rsidR="00EE64F8" w:rsidRPr="00F452C7">
        <w:rPr>
          <w:rFonts w:ascii="Times New Roman" w:hAnsi="Times New Roman"/>
          <w:color w:val="000000"/>
          <w:sz w:val="24"/>
          <w:szCs w:val="24"/>
        </w:rPr>
        <w:t xml:space="preserve"> </w:t>
      </w:r>
    </w:p>
    <w:p w14:paraId="10A86605" w14:textId="32F8DABB" w:rsidR="001C1DB8" w:rsidRPr="004E067D" w:rsidRDefault="001C1DB8" w:rsidP="004E067D">
      <w:pPr>
        <w:tabs>
          <w:tab w:val="left" w:pos="2790"/>
        </w:tabs>
        <w:ind w:left="2790" w:hanging="2790"/>
        <w:rPr>
          <w:rFonts w:ascii="Times New Roman" w:hAnsi="Times New Roman"/>
          <w:color w:val="000000"/>
          <w:sz w:val="24"/>
        </w:rPr>
      </w:pPr>
      <w:r w:rsidRPr="004E067D">
        <w:rPr>
          <w:rFonts w:ascii="Times New Roman" w:hAnsi="Times New Roman"/>
          <w:b/>
          <w:color w:val="000000"/>
          <w:sz w:val="24"/>
        </w:rPr>
        <w:t>TITLE:</w:t>
      </w:r>
      <w:r w:rsidR="00FC2E98" w:rsidRPr="004E067D">
        <w:rPr>
          <w:rFonts w:ascii="Times New Roman" w:hAnsi="Times New Roman"/>
          <w:color w:val="000000"/>
          <w:sz w:val="24"/>
        </w:rPr>
        <w:tab/>
      </w:r>
      <w:r w:rsidR="006965B5" w:rsidRPr="004E067D">
        <w:rPr>
          <w:rFonts w:ascii="Times New Roman" w:hAnsi="Times New Roman"/>
          <w:color w:val="000000"/>
          <w:sz w:val="24"/>
        </w:rPr>
        <w:t xml:space="preserve">Addressing </w:t>
      </w:r>
      <w:r w:rsidR="00AB5D7B" w:rsidRPr="004E067D">
        <w:rPr>
          <w:rFonts w:ascii="Times New Roman" w:hAnsi="Times New Roman"/>
          <w:color w:val="000000"/>
          <w:sz w:val="24"/>
        </w:rPr>
        <w:t xml:space="preserve">Spills and Releases </w:t>
      </w:r>
      <w:del w:id="0" w:author="Klapkowski, Kurt E" w:date="2012-09-12T11:22:00Z">
        <w:r w:rsidR="00D51699" w:rsidRPr="00555F50">
          <w:rPr>
            <w:rFonts w:ascii="Times New Roman" w:hAnsi="Times New Roman"/>
            <w:sz w:val="24"/>
            <w:szCs w:val="24"/>
          </w:rPr>
          <w:delText>from</w:delText>
        </w:r>
      </w:del>
      <w:ins w:id="1" w:author="Klapkowski, Kurt E" w:date="2012-09-12T11:22:00Z">
        <w:r w:rsidR="003D229A" w:rsidRPr="00F452C7">
          <w:rPr>
            <w:rFonts w:ascii="Times New Roman" w:hAnsi="Times New Roman"/>
            <w:color w:val="000000"/>
            <w:sz w:val="24"/>
            <w:szCs w:val="24"/>
          </w:rPr>
          <w:t>at</w:t>
        </w:r>
      </w:ins>
      <w:r w:rsidR="00AB5D7B" w:rsidRPr="004E067D">
        <w:rPr>
          <w:rFonts w:ascii="Times New Roman" w:hAnsi="Times New Roman"/>
          <w:color w:val="000000"/>
          <w:sz w:val="24"/>
        </w:rPr>
        <w:t xml:space="preserve"> </w:t>
      </w:r>
      <w:r w:rsidRPr="004E067D">
        <w:rPr>
          <w:rFonts w:ascii="Times New Roman" w:hAnsi="Times New Roman"/>
          <w:color w:val="000000"/>
          <w:sz w:val="24"/>
        </w:rPr>
        <w:t xml:space="preserve">Oil &amp; Gas </w:t>
      </w:r>
      <w:del w:id="2" w:author="Klapkowski, Kurt E" w:date="2012-09-12T11:22:00Z">
        <w:r w:rsidR="00D51699" w:rsidRPr="00555F50">
          <w:rPr>
            <w:rFonts w:ascii="Times New Roman" w:hAnsi="Times New Roman"/>
            <w:sz w:val="24"/>
            <w:szCs w:val="24"/>
          </w:rPr>
          <w:delText>Wells and Related</w:delText>
        </w:r>
      </w:del>
      <w:r w:rsidR="00687DEE">
        <w:rPr>
          <w:rFonts w:ascii="Times New Roman" w:hAnsi="Times New Roman"/>
          <w:sz w:val="24"/>
          <w:szCs w:val="24"/>
        </w:rPr>
        <w:t xml:space="preserve"> </w:t>
      </w:r>
      <w:del w:id="3" w:author="Klapkowski, Kurt E" w:date="2012-09-12T11:22:00Z">
        <w:r w:rsidR="00D51699" w:rsidRPr="00555F50">
          <w:rPr>
            <w:rFonts w:ascii="Times New Roman" w:hAnsi="Times New Roman"/>
            <w:sz w:val="24"/>
            <w:szCs w:val="24"/>
          </w:rPr>
          <w:delText>Operations</w:delText>
        </w:r>
      </w:del>
      <w:ins w:id="4" w:author="Klapkowski, Kurt E" w:date="2012-09-12T11:22:00Z">
        <w:r w:rsidRPr="00F452C7">
          <w:rPr>
            <w:rFonts w:ascii="Times New Roman" w:hAnsi="Times New Roman"/>
            <w:color w:val="000000"/>
            <w:sz w:val="24"/>
            <w:szCs w:val="24"/>
          </w:rPr>
          <w:t>Well</w:t>
        </w:r>
        <w:r w:rsidR="003D229A" w:rsidRPr="00F452C7">
          <w:rPr>
            <w:rFonts w:ascii="Times New Roman" w:hAnsi="Times New Roman"/>
            <w:color w:val="000000"/>
            <w:sz w:val="24"/>
            <w:szCs w:val="24"/>
          </w:rPr>
          <w:t xml:space="preserve"> Sites. </w:t>
        </w:r>
      </w:ins>
    </w:p>
    <w:p w14:paraId="275E8976" w14:textId="0FEC0770" w:rsidR="001C1DB8" w:rsidRPr="004E067D" w:rsidRDefault="001C1DB8" w:rsidP="004E067D">
      <w:pPr>
        <w:tabs>
          <w:tab w:val="left" w:pos="2790"/>
        </w:tabs>
        <w:spacing w:after="0" w:line="240" w:lineRule="auto"/>
        <w:ind w:left="2790" w:hanging="2790"/>
        <w:rPr>
          <w:rFonts w:ascii="Times New Roman" w:hAnsi="Times New Roman"/>
          <w:color w:val="000000"/>
          <w:sz w:val="24"/>
        </w:rPr>
      </w:pPr>
      <w:r w:rsidRPr="004E067D">
        <w:rPr>
          <w:rFonts w:ascii="Times New Roman" w:hAnsi="Times New Roman"/>
          <w:b/>
          <w:color w:val="000000"/>
          <w:sz w:val="24"/>
        </w:rPr>
        <w:t>AUTHORITY:</w:t>
      </w:r>
      <w:del w:id="5" w:author="Klapkowski, Kurt E" w:date="2012-09-12T11:22:00Z">
        <w:r w:rsidR="00D51699" w:rsidRPr="00555F50">
          <w:rPr>
            <w:rFonts w:ascii="Times New Roman" w:hAnsi="Times New Roman"/>
            <w:b/>
            <w:bCs/>
            <w:sz w:val="24"/>
            <w:szCs w:val="24"/>
          </w:rPr>
          <w:tab/>
        </w:r>
        <w:r w:rsidR="00D51699" w:rsidRPr="00555F50">
          <w:rPr>
            <w:rFonts w:ascii="Times New Roman" w:hAnsi="Times New Roman"/>
            <w:spacing w:val="-1"/>
            <w:sz w:val="24"/>
            <w:szCs w:val="24"/>
          </w:rPr>
          <w:delText>The Act of February 15, 2012, P.L. ___, No. 13 (</w:delText>
        </w:r>
      </w:del>
      <w:ins w:id="6" w:author="Klapkowski, Kurt E" w:date="2012-09-12T11:22:00Z">
        <w:r w:rsidRPr="00F452C7">
          <w:rPr>
            <w:rFonts w:ascii="Times New Roman" w:hAnsi="Times New Roman"/>
            <w:b/>
            <w:bCs/>
            <w:color w:val="000000"/>
            <w:sz w:val="24"/>
            <w:szCs w:val="24"/>
          </w:rPr>
          <w:t xml:space="preserve"> </w:t>
        </w:r>
        <w:r w:rsidR="00430041" w:rsidRPr="00F452C7">
          <w:rPr>
            <w:rFonts w:ascii="Times New Roman" w:hAnsi="Times New Roman"/>
            <w:b/>
            <w:bCs/>
            <w:color w:val="000000"/>
            <w:sz w:val="24"/>
            <w:szCs w:val="24"/>
          </w:rPr>
          <w:tab/>
        </w:r>
      </w:ins>
      <w:proofErr w:type="gramStart"/>
      <w:r w:rsidR="00AB5D7B" w:rsidRPr="004E067D">
        <w:rPr>
          <w:rFonts w:ascii="Times New Roman" w:hAnsi="Times New Roman"/>
          <w:color w:val="000000"/>
          <w:sz w:val="24"/>
        </w:rPr>
        <w:t>58 P</w:t>
      </w:r>
      <w:r w:rsidR="00A50B7B" w:rsidRPr="004E067D">
        <w:rPr>
          <w:rFonts w:ascii="Times New Roman" w:hAnsi="Times New Roman"/>
          <w:color w:val="000000"/>
          <w:sz w:val="24"/>
        </w:rPr>
        <w:t>a</w:t>
      </w:r>
      <w:r w:rsidR="00AB5D7B" w:rsidRPr="004E067D">
        <w:rPr>
          <w:rFonts w:ascii="Times New Roman" w:hAnsi="Times New Roman"/>
          <w:color w:val="000000"/>
          <w:sz w:val="24"/>
        </w:rPr>
        <w:t>.</w:t>
      </w:r>
      <w:r w:rsidR="00A50B7B" w:rsidRPr="004E067D">
        <w:rPr>
          <w:rFonts w:ascii="Times New Roman" w:hAnsi="Times New Roman"/>
          <w:color w:val="000000"/>
          <w:sz w:val="24"/>
        </w:rPr>
        <w:t>C.</w:t>
      </w:r>
      <w:r w:rsidR="00AB5D7B" w:rsidRPr="004E067D">
        <w:rPr>
          <w:rFonts w:ascii="Times New Roman" w:hAnsi="Times New Roman"/>
          <w:color w:val="000000"/>
          <w:sz w:val="24"/>
        </w:rPr>
        <w:t>S</w:t>
      </w:r>
      <w:proofErr w:type="gramEnd"/>
      <w:r w:rsidR="00AB5D7B" w:rsidRPr="004E067D">
        <w:rPr>
          <w:rFonts w:ascii="Times New Roman" w:hAnsi="Times New Roman"/>
          <w:color w:val="000000"/>
          <w:sz w:val="24"/>
        </w:rPr>
        <w:t>.</w:t>
      </w:r>
      <w:del w:id="7" w:author="Klapkowski, Kurt E" w:date="2012-09-12T11:22:00Z">
        <w:r w:rsidR="00D51699" w:rsidRPr="00555F50">
          <w:rPr>
            <w:rFonts w:ascii="Times New Roman" w:hAnsi="Times New Roman"/>
            <w:sz w:val="24"/>
            <w:szCs w:val="24"/>
          </w:rPr>
          <w:delText>§§ 2301 – 3504) (Act 13</w:delText>
        </w:r>
      </w:del>
      <w:ins w:id="8" w:author="Klapkowski, Kurt E" w:date="2012-09-12T11:22:00Z">
        <w:r w:rsidR="00AB5D7B" w:rsidRPr="00F452C7">
          <w:rPr>
            <w:rFonts w:ascii="Times New Roman" w:hAnsi="Times New Roman"/>
            <w:color w:val="000000"/>
            <w:sz w:val="24"/>
            <w:szCs w:val="24"/>
          </w:rPr>
          <w:t xml:space="preserve"> </w:t>
        </w:r>
        <w:proofErr w:type="gramStart"/>
        <w:r w:rsidR="00AB5D7B" w:rsidRPr="00F452C7">
          <w:rPr>
            <w:rFonts w:ascii="Times New Roman" w:hAnsi="Times New Roman"/>
            <w:color w:val="000000"/>
            <w:sz w:val="24"/>
            <w:szCs w:val="24"/>
          </w:rPr>
          <w:t>§§</w:t>
        </w:r>
        <w:r w:rsidR="00A40CAC" w:rsidRPr="00F452C7">
          <w:rPr>
            <w:rFonts w:ascii="Times New Roman" w:hAnsi="Times New Roman"/>
            <w:color w:val="000000"/>
            <w:sz w:val="24"/>
            <w:szCs w:val="24"/>
          </w:rPr>
          <w:t> </w:t>
        </w:r>
        <w:r w:rsidR="00B251A2" w:rsidRPr="00F452C7">
          <w:rPr>
            <w:rFonts w:ascii="Times New Roman" w:hAnsi="Times New Roman"/>
            <w:color w:val="000000"/>
            <w:sz w:val="24"/>
            <w:szCs w:val="24"/>
          </w:rPr>
          <w:t>3201-3274 (relating to Oil and Gas Development) (2012 Oil and Gas Act</w:t>
        </w:r>
      </w:ins>
      <w:r w:rsidR="00A40CAC" w:rsidRPr="004E067D">
        <w:rPr>
          <w:rFonts w:ascii="Times New Roman" w:hAnsi="Times New Roman"/>
          <w:color w:val="000000"/>
          <w:sz w:val="24"/>
        </w:rPr>
        <w:t>)</w:t>
      </w:r>
      <w:r w:rsidR="00AB5D7B" w:rsidRPr="004E067D">
        <w:rPr>
          <w:rFonts w:ascii="Times New Roman" w:hAnsi="Times New Roman"/>
          <w:color w:val="000000"/>
          <w:sz w:val="24"/>
        </w:rPr>
        <w:t>, The Clean Streams Law (35 P.S.</w:t>
      </w:r>
      <w:r w:rsidR="00AB5D7B" w:rsidRPr="00F452C7">
        <w:rPr>
          <w:rFonts w:ascii="Times New Roman" w:hAnsi="Times New Roman"/>
          <w:color w:val="000000"/>
          <w:sz w:val="24"/>
          <w:szCs w:val="24"/>
        </w:rPr>
        <w:t xml:space="preserve"> §§</w:t>
      </w:r>
      <w:r w:rsidR="00A40CAC" w:rsidRPr="00F452C7">
        <w:rPr>
          <w:rFonts w:ascii="Times New Roman" w:hAnsi="Times New Roman"/>
          <w:color w:val="000000"/>
          <w:sz w:val="24"/>
          <w:szCs w:val="24"/>
        </w:rPr>
        <w:t> </w:t>
      </w:r>
      <w:r w:rsidR="00AB5D7B" w:rsidRPr="004E067D">
        <w:rPr>
          <w:rFonts w:ascii="Times New Roman" w:hAnsi="Times New Roman"/>
          <w:color w:val="000000"/>
          <w:sz w:val="24"/>
        </w:rPr>
        <w:t>6</w:t>
      </w:r>
      <w:r w:rsidR="00C5163A" w:rsidRPr="004E067D">
        <w:rPr>
          <w:rFonts w:ascii="Times New Roman" w:hAnsi="Times New Roman"/>
          <w:color w:val="000000"/>
          <w:sz w:val="24"/>
        </w:rPr>
        <w:t>9</w:t>
      </w:r>
      <w:r w:rsidR="00430041" w:rsidRPr="004E067D">
        <w:rPr>
          <w:rFonts w:ascii="Times New Roman" w:hAnsi="Times New Roman"/>
          <w:color w:val="000000"/>
          <w:sz w:val="24"/>
        </w:rPr>
        <w:t>1</w:t>
      </w:r>
      <w:ins w:id="9" w:author="Klapkowski, Kurt E" w:date="2012-09-12T11:22:00Z">
        <w:r w:rsidR="00F16682" w:rsidRPr="00F452C7">
          <w:rPr>
            <w:rFonts w:ascii="Times New Roman" w:hAnsi="Times New Roman"/>
            <w:color w:val="000000"/>
            <w:sz w:val="24"/>
            <w:szCs w:val="24"/>
          </w:rPr>
          <w:t>.1</w:t>
        </w:r>
        <w:r w:rsidR="000409E5" w:rsidRPr="00F452C7">
          <w:rPr>
            <w:rFonts w:ascii="Times New Roman" w:hAnsi="Times New Roman"/>
            <w:color w:val="000000"/>
            <w:sz w:val="24"/>
            <w:szCs w:val="24"/>
          </w:rPr>
          <w:t> </w:t>
        </w:r>
      </w:ins>
      <w:r w:rsidR="00D24FE0" w:rsidRPr="004E067D">
        <w:rPr>
          <w:rFonts w:ascii="Times New Roman" w:hAnsi="Times New Roman"/>
          <w:color w:val="000000"/>
          <w:sz w:val="24"/>
        </w:rPr>
        <w:t xml:space="preserve">– </w:t>
      </w:r>
      <w:r w:rsidR="00AB5D7B" w:rsidRPr="004E067D">
        <w:rPr>
          <w:rFonts w:ascii="Times New Roman" w:hAnsi="Times New Roman"/>
          <w:color w:val="000000"/>
          <w:sz w:val="24"/>
        </w:rPr>
        <w:t>691.1001), The Solid Waste Management Act (35 P.S. §§</w:t>
      </w:r>
      <w:r w:rsidR="00A40CAC" w:rsidRPr="00F452C7">
        <w:rPr>
          <w:rFonts w:ascii="Times New Roman" w:hAnsi="Times New Roman"/>
          <w:color w:val="000000"/>
          <w:sz w:val="24"/>
          <w:szCs w:val="24"/>
        </w:rPr>
        <w:t> </w:t>
      </w:r>
      <w:r w:rsidR="00430041" w:rsidRPr="004E067D">
        <w:rPr>
          <w:rFonts w:ascii="Times New Roman" w:hAnsi="Times New Roman"/>
          <w:color w:val="000000"/>
          <w:sz w:val="24"/>
        </w:rPr>
        <w:t>6018.</w:t>
      </w:r>
      <w:proofErr w:type="gramEnd"/>
      <w:del w:id="10" w:author="Klapkowski, Kurt E" w:date="2012-09-12T11:22:00Z">
        <w:r w:rsidR="00D51699" w:rsidRPr="00555F50">
          <w:rPr>
            <w:rFonts w:ascii="Times New Roman" w:hAnsi="Times New Roman"/>
            <w:spacing w:val="-2"/>
            <w:sz w:val="24"/>
            <w:szCs w:val="24"/>
          </w:rPr>
          <w:delText>10</w:delText>
        </w:r>
      </w:del>
      <w:ins w:id="11" w:author="Klapkowski, Kurt E" w:date="2012-09-12T11:22:00Z">
        <w:r w:rsidR="00430041" w:rsidRPr="00F452C7">
          <w:rPr>
            <w:rFonts w:ascii="Times New Roman" w:hAnsi="Times New Roman"/>
            <w:color w:val="000000"/>
            <w:sz w:val="24"/>
            <w:szCs w:val="24"/>
          </w:rPr>
          <w:t>10</w:t>
        </w:r>
        <w:r w:rsidR="00F16682" w:rsidRPr="00F452C7">
          <w:rPr>
            <w:rFonts w:ascii="Times New Roman" w:hAnsi="Times New Roman"/>
            <w:color w:val="000000"/>
            <w:sz w:val="24"/>
            <w:szCs w:val="24"/>
          </w:rPr>
          <w:t>1</w:t>
        </w:r>
      </w:ins>
      <w:r w:rsidR="00430041" w:rsidRPr="004E067D">
        <w:rPr>
          <w:rFonts w:ascii="Times New Roman" w:hAnsi="Times New Roman"/>
          <w:color w:val="000000"/>
          <w:sz w:val="24"/>
        </w:rPr>
        <w:t xml:space="preserve"> – </w:t>
      </w:r>
      <w:r w:rsidR="00AB5D7B" w:rsidRPr="004E067D">
        <w:rPr>
          <w:rFonts w:ascii="Times New Roman" w:hAnsi="Times New Roman"/>
          <w:color w:val="000000"/>
          <w:sz w:val="24"/>
        </w:rPr>
        <w:t xml:space="preserve">6018.1003), and </w:t>
      </w:r>
      <w:proofErr w:type="gramStart"/>
      <w:r w:rsidR="00917F00" w:rsidRPr="004E067D">
        <w:rPr>
          <w:rFonts w:ascii="Times New Roman" w:hAnsi="Times New Roman"/>
          <w:color w:val="000000"/>
          <w:sz w:val="24"/>
        </w:rPr>
        <w:t>T</w:t>
      </w:r>
      <w:r w:rsidR="00AB5D7B" w:rsidRPr="004E067D">
        <w:rPr>
          <w:rFonts w:ascii="Times New Roman" w:hAnsi="Times New Roman"/>
          <w:color w:val="000000"/>
          <w:sz w:val="24"/>
        </w:rPr>
        <w:t>he</w:t>
      </w:r>
      <w:proofErr w:type="gramEnd"/>
      <w:r w:rsidR="00AB5D7B" w:rsidRPr="004E067D">
        <w:rPr>
          <w:rFonts w:ascii="Times New Roman" w:hAnsi="Times New Roman"/>
          <w:color w:val="000000"/>
          <w:sz w:val="24"/>
        </w:rPr>
        <w:t xml:space="preserve"> Pennsylvania Land Recycling and Environmental Remediation Standards Act (35 P.S. §§</w:t>
      </w:r>
      <w:r w:rsidR="00A40CAC" w:rsidRPr="00F452C7">
        <w:rPr>
          <w:rFonts w:ascii="Times New Roman" w:hAnsi="Times New Roman"/>
          <w:color w:val="000000"/>
          <w:sz w:val="24"/>
          <w:szCs w:val="24"/>
        </w:rPr>
        <w:t> </w:t>
      </w:r>
      <w:r w:rsidR="00430041" w:rsidRPr="004E067D">
        <w:rPr>
          <w:rFonts w:ascii="Times New Roman" w:hAnsi="Times New Roman"/>
          <w:color w:val="000000"/>
          <w:sz w:val="24"/>
        </w:rPr>
        <w:t>6026.101 –</w:t>
      </w:r>
      <w:r w:rsidR="00F25C9F" w:rsidRPr="004E067D">
        <w:rPr>
          <w:rFonts w:ascii="Times New Roman" w:hAnsi="Times New Roman"/>
          <w:color w:val="000000"/>
          <w:sz w:val="24"/>
        </w:rPr>
        <w:t xml:space="preserve"> 6026.908</w:t>
      </w:r>
      <w:r w:rsidR="00AB5D7B" w:rsidRPr="004E067D">
        <w:rPr>
          <w:rFonts w:ascii="Times New Roman" w:hAnsi="Times New Roman"/>
          <w:color w:val="000000"/>
          <w:sz w:val="24"/>
        </w:rPr>
        <w:t>) (Act 2)</w:t>
      </w:r>
      <w:r w:rsidR="00F25C9F" w:rsidRPr="004E067D">
        <w:rPr>
          <w:rFonts w:ascii="Times New Roman" w:hAnsi="Times New Roman"/>
          <w:color w:val="000000"/>
          <w:sz w:val="24"/>
        </w:rPr>
        <w:t>.</w:t>
      </w:r>
    </w:p>
    <w:p w14:paraId="70CC3DD2" w14:textId="77777777" w:rsidR="001C1DB8" w:rsidRPr="00F452C7" w:rsidRDefault="001C1DB8" w:rsidP="00FC2E98">
      <w:pPr>
        <w:tabs>
          <w:tab w:val="left" w:pos="2790"/>
        </w:tabs>
        <w:autoSpaceDE w:val="0"/>
        <w:autoSpaceDN w:val="0"/>
        <w:adjustRightInd w:val="0"/>
        <w:spacing w:after="0" w:line="240" w:lineRule="auto"/>
        <w:ind w:left="2790" w:hanging="2790"/>
        <w:rPr>
          <w:rFonts w:ascii="Times New Roman" w:hAnsi="Times New Roman"/>
          <w:color w:val="000000"/>
          <w:sz w:val="24"/>
          <w:szCs w:val="24"/>
        </w:rPr>
      </w:pPr>
    </w:p>
    <w:p w14:paraId="666C85D7" w14:textId="02708AD6" w:rsidR="001C1DB8" w:rsidRPr="004E067D" w:rsidRDefault="001C1DB8" w:rsidP="004E067D">
      <w:pPr>
        <w:tabs>
          <w:tab w:val="left" w:pos="2790"/>
        </w:tabs>
        <w:autoSpaceDE w:val="0"/>
        <w:autoSpaceDN w:val="0"/>
        <w:adjustRightInd w:val="0"/>
        <w:spacing w:after="0" w:line="240" w:lineRule="auto"/>
        <w:ind w:left="2790" w:hanging="2790"/>
        <w:rPr>
          <w:rFonts w:ascii="Times New Roman" w:hAnsi="Times New Roman"/>
          <w:color w:val="000000"/>
          <w:sz w:val="24"/>
        </w:rPr>
      </w:pPr>
      <w:r w:rsidRPr="004E067D">
        <w:rPr>
          <w:rFonts w:ascii="Times New Roman" w:hAnsi="Times New Roman"/>
          <w:b/>
          <w:color w:val="000000"/>
          <w:sz w:val="24"/>
        </w:rPr>
        <w:t>POLICY:</w:t>
      </w:r>
      <w:r w:rsidR="00430041" w:rsidRPr="004E067D">
        <w:rPr>
          <w:rFonts w:ascii="Times New Roman" w:hAnsi="Times New Roman"/>
          <w:b/>
          <w:color w:val="000000"/>
          <w:sz w:val="24"/>
        </w:rPr>
        <w:tab/>
      </w:r>
      <w:r w:rsidR="006B3E90" w:rsidRPr="004E067D">
        <w:rPr>
          <w:rFonts w:ascii="Times New Roman" w:hAnsi="Times New Roman"/>
          <w:color w:val="000000"/>
          <w:sz w:val="24"/>
        </w:rPr>
        <w:t>P</w:t>
      </w:r>
      <w:r w:rsidR="00435A3B" w:rsidRPr="004E067D">
        <w:rPr>
          <w:rFonts w:ascii="Times New Roman" w:hAnsi="Times New Roman"/>
          <w:color w:val="000000"/>
          <w:sz w:val="24"/>
        </w:rPr>
        <w:t xml:space="preserve">ersons </w:t>
      </w:r>
      <w:r w:rsidR="00AB5D7B" w:rsidRPr="004E067D">
        <w:rPr>
          <w:rFonts w:ascii="Times New Roman" w:hAnsi="Times New Roman"/>
          <w:color w:val="000000"/>
          <w:sz w:val="24"/>
        </w:rPr>
        <w:t xml:space="preserve">responsible for spills and/or releases </w:t>
      </w:r>
      <w:del w:id="12" w:author="Klapkowski, Kurt E" w:date="2012-09-12T11:22:00Z">
        <w:r w:rsidR="00D51699" w:rsidRPr="00555F50">
          <w:rPr>
            <w:rFonts w:ascii="Times New Roman" w:hAnsi="Times New Roman"/>
            <w:spacing w:val="-2"/>
            <w:sz w:val="24"/>
            <w:szCs w:val="24"/>
          </w:rPr>
          <w:delText>from</w:delText>
        </w:r>
      </w:del>
      <w:ins w:id="13" w:author="Klapkowski, Kurt E" w:date="2012-09-12T11:22:00Z">
        <w:r w:rsidR="003D229A" w:rsidRPr="00F452C7">
          <w:rPr>
            <w:rFonts w:ascii="Times New Roman" w:hAnsi="Times New Roman"/>
            <w:color w:val="000000"/>
            <w:sz w:val="24"/>
            <w:szCs w:val="24"/>
          </w:rPr>
          <w:t>at</w:t>
        </w:r>
        <w:r w:rsidR="00AB5D7B" w:rsidRPr="00F452C7">
          <w:rPr>
            <w:rFonts w:ascii="Times New Roman" w:hAnsi="Times New Roman"/>
            <w:color w:val="000000"/>
            <w:sz w:val="24"/>
            <w:szCs w:val="24"/>
          </w:rPr>
          <w:t xml:space="preserve"> oil</w:t>
        </w:r>
      </w:ins>
      <w:r w:rsidR="00AB5D7B" w:rsidRPr="004E067D">
        <w:rPr>
          <w:rFonts w:ascii="Times New Roman" w:hAnsi="Times New Roman"/>
          <w:color w:val="000000"/>
          <w:sz w:val="24"/>
        </w:rPr>
        <w:t xml:space="preserve"> and</w:t>
      </w:r>
      <w:r w:rsidR="00C34942">
        <w:rPr>
          <w:rFonts w:ascii="Times New Roman" w:hAnsi="Times New Roman"/>
          <w:spacing w:val="-2"/>
          <w:sz w:val="24"/>
          <w:szCs w:val="24"/>
        </w:rPr>
        <w:t xml:space="preserve"> </w:t>
      </w:r>
      <w:del w:id="14" w:author="Klapkowski, Kurt E" w:date="2012-09-12T11:22:00Z">
        <w:r w:rsidR="00D51699" w:rsidRPr="00555F50">
          <w:rPr>
            <w:rFonts w:ascii="Times New Roman" w:hAnsi="Times New Roman"/>
            <w:spacing w:val="-2"/>
            <w:sz w:val="24"/>
            <w:szCs w:val="24"/>
          </w:rPr>
          <w:delText>to oil</w:delText>
        </w:r>
        <w:r w:rsidR="00D51699" w:rsidRPr="00555F50">
          <w:rPr>
            <w:rFonts w:ascii="Times New Roman" w:hAnsi="Times New Roman"/>
            <w:spacing w:val="-1"/>
            <w:sz w:val="24"/>
            <w:szCs w:val="24"/>
          </w:rPr>
          <w:delText xml:space="preserve">and </w:delText>
        </w:r>
      </w:del>
      <w:r w:rsidR="00AB5D7B" w:rsidRPr="004E067D">
        <w:rPr>
          <w:rFonts w:ascii="Times New Roman" w:hAnsi="Times New Roman"/>
          <w:color w:val="000000"/>
          <w:sz w:val="24"/>
        </w:rPr>
        <w:t>gas well</w:t>
      </w:r>
      <w:r w:rsidR="00545FD0" w:rsidRPr="004E067D">
        <w:rPr>
          <w:rFonts w:ascii="Times New Roman" w:hAnsi="Times New Roman"/>
          <w:color w:val="000000"/>
          <w:sz w:val="24"/>
        </w:rPr>
        <w:t xml:space="preserve"> </w:t>
      </w:r>
      <w:del w:id="15" w:author="Klapkowski, Kurt E" w:date="2012-09-12T11:22:00Z">
        <w:r w:rsidR="00D51699" w:rsidRPr="00555F50">
          <w:rPr>
            <w:rFonts w:ascii="Times New Roman" w:hAnsi="Times New Roman"/>
            <w:spacing w:val="-1"/>
            <w:sz w:val="24"/>
            <w:szCs w:val="24"/>
          </w:rPr>
          <w:delText>operations</w:delText>
        </w:r>
      </w:del>
      <w:ins w:id="16" w:author="Klapkowski, Kurt E" w:date="2012-09-12T11:22:00Z">
        <w:r w:rsidR="003D229A" w:rsidRPr="00F452C7">
          <w:rPr>
            <w:rFonts w:ascii="Times New Roman" w:hAnsi="Times New Roman"/>
            <w:color w:val="000000"/>
            <w:sz w:val="24"/>
            <w:szCs w:val="24"/>
          </w:rPr>
          <w:t>sites</w:t>
        </w:r>
      </w:ins>
      <w:r w:rsidR="00AB5D7B" w:rsidRPr="004E067D">
        <w:rPr>
          <w:rFonts w:ascii="Times New Roman" w:hAnsi="Times New Roman"/>
          <w:color w:val="000000"/>
          <w:sz w:val="24"/>
        </w:rPr>
        <w:t xml:space="preserve"> sh</w:t>
      </w:r>
      <w:r w:rsidR="00D71EBA" w:rsidRPr="004E067D">
        <w:rPr>
          <w:rFonts w:ascii="Times New Roman" w:hAnsi="Times New Roman"/>
          <w:color w:val="000000"/>
          <w:sz w:val="24"/>
        </w:rPr>
        <w:t>ould</w:t>
      </w:r>
      <w:r w:rsidR="00AB5D7B" w:rsidRPr="004E067D">
        <w:rPr>
          <w:rFonts w:ascii="Times New Roman" w:hAnsi="Times New Roman"/>
          <w:color w:val="000000"/>
          <w:sz w:val="24"/>
        </w:rPr>
        <w:t xml:space="preserve"> follow this policy in </w:t>
      </w:r>
      <w:r w:rsidR="00917F00" w:rsidRPr="004E067D">
        <w:rPr>
          <w:rFonts w:ascii="Times New Roman" w:hAnsi="Times New Roman"/>
          <w:color w:val="000000"/>
          <w:sz w:val="24"/>
        </w:rPr>
        <w:t xml:space="preserve">responding to </w:t>
      </w:r>
      <w:r w:rsidR="00AB5D7B" w:rsidRPr="004E067D">
        <w:rPr>
          <w:rFonts w:ascii="Times New Roman" w:hAnsi="Times New Roman"/>
          <w:color w:val="000000"/>
          <w:sz w:val="24"/>
        </w:rPr>
        <w:t>those spills and releases to ensure protection of people and the environment</w:t>
      </w:r>
      <w:r w:rsidR="008C6EF8" w:rsidRPr="004E067D">
        <w:rPr>
          <w:rFonts w:ascii="Times New Roman" w:hAnsi="Times New Roman"/>
          <w:color w:val="000000"/>
          <w:sz w:val="24"/>
        </w:rPr>
        <w:t>.</w:t>
      </w:r>
    </w:p>
    <w:p w14:paraId="6C578050" w14:textId="77777777" w:rsidR="001C1DB8" w:rsidRPr="00F452C7" w:rsidRDefault="001C1DB8" w:rsidP="00FC2E98">
      <w:pPr>
        <w:tabs>
          <w:tab w:val="left" w:pos="2790"/>
        </w:tabs>
        <w:autoSpaceDE w:val="0"/>
        <w:autoSpaceDN w:val="0"/>
        <w:adjustRightInd w:val="0"/>
        <w:spacing w:after="0" w:line="240" w:lineRule="auto"/>
        <w:ind w:left="2790" w:hanging="2790"/>
        <w:rPr>
          <w:rFonts w:ascii="Times New Roman" w:hAnsi="Times New Roman"/>
          <w:color w:val="000000"/>
          <w:sz w:val="24"/>
          <w:szCs w:val="24"/>
        </w:rPr>
      </w:pPr>
    </w:p>
    <w:p w14:paraId="73E27CE3" w14:textId="7D6A4EFF" w:rsidR="001C1DB8" w:rsidRPr="004E067D" w:rsidRDefault="001C1DB8" w:rsidP="004E067D">
      <w:pPr>
        <w:tabs>
          <w:tab w:val="left" w:pos="2790"/>
        </w:tabs>
        <w:autoSpaceDE w:val="0"/>
        <w:autoSpaceDN w:val="0"/>
        <w:adjustRightInd w:val="0"/>
        <w:spacing w:after="0" w:line="240" w:lineRule="auto"/>
        <w:ind w:left="2790" w:hanging="2790"/>
        <w:rPr>
          <w:rFonts w:ascii="Times New Roman" w:hAnsi="Times New Roman"/>
          <w:color w:val="000000"/>
          <w:sz w:val="24"/>
        </w:rPr>
      </w:pPr>
      <w:r w:rsidRPr="004E067D">
        <w:rPr>
          <w:rFonts w:ascii="Times New Roman" w:hAnsi="Times New Roman"/>
          <w:b/>
          <w:color w:val="000000"/>
          <w:sz w:val="24"/>
        </w:rPr>
        <w:t>PURPOSE:</w:t>
      </w:r>
      <w:r w:rsidRPr="00F452C7">
        <w:rPr>
          <w:rFonts w:ascii="Times New Roman" w:hAnsi="Times New Roman"/>
          <w:b/>
          <w:bCs/>
          <w:color w:val="000000"/>
          <w:sz w:val="24"/>
          <w:szCs w:val="24"/>
        </w:rPr>
        <w:t xml:space="preserve"> </w:t>
      </w:r>
      <w:r w:rsidR="00430041" w:rsidRPr="004E067D">
        <w:rPr>
          <w:rFonts w:ascii="Times New Roman" w:hAnsi="Times New Roman"/>
          <w:b/>
          <w:color w:val="000000"/>
          <w:sz w:val="24"/>
        </w:rPr>
        <w:tab/>
      </w:r>
      <w:r w:rsidR="00AB5D7B" w:rsidRPr="004E067D">
        <w:rPr>
          <w:rFonts w:ascii="Times New Roman" w:hAnsi="Times New Roman"/>
          <w:color w:val="000000"/>
          <w:sz w:val="24"/>
        </w:rPr>
        <w:t>This policy is developed to facilitate a consistent and uniform</w:t>
      </w:r>
      <w:r w:rsidR="004E067D">
        <w:rPr>
          <w:rFonts w:ascii="Times New Roman" w:hAnsi="Times New Roman"/>
          <w:color w:val="000000"/>
          <w:sz w:val="24"/>
        </w:rPr>
        <w:t xml:space="preserve"> </w:t>
      </w:r>
      <w:r w:rsidR="00AB5D7B" w:rsidRPr="004E067D">
        <w:rPr>
          <w:rFonts w:ascii="Times New Roman" w:hAnsi="Times New Roman"/>
          <w:color w:val="000000"/>
          <w:sz w:val="24"/>
        </w:rPr>
        <w:t xml:space="preserve">general response by those working in and for the oil and gas industry to </w:t>
      </w:r>
      <w:r w:rsidR="00917F00" w:rsidRPr="004E067D">
        <w:rPr>
          <w:rFonts w:ascii="Times New Roman" w:hAnsi="Times New Roman"/>
          <w:color w:val="000000"/>
          <w:sz w:val="24"/>
        </w:rPr>
        <w:t xml:space="preserve">respond to </w:t>
      </w:r>
      <w:r w:rsidR="00AB5D7B" w:rsidRPr="004E067D">
        <w:rPr>
          <w:rFonts w:ascii="Times New Roman" w:hAnsi="Times New Roman"/>
          <w:color w:val="000000"/>
          <w:sz w:val="24"/>
        </w:rPr>
        <w:t xml:space="preserve">spills and releases </w:t>
      </w:r>
      <w:del w:id="17" w:author="Klapkowski, Kurt E" w:date="2012-09-12T11:22:00Z">
        <w:r w:rsidR="00D51699" w:rsidRPr="00555F50">
          <w:rPr>
            <w:rFonts w:ascii="Times New Roman" w:hAnsi="Times New Roman"/>
            <w:spacing w:val="-4"/>
            <w:sz w:val="24"/>
            <w:szCs w:val="24"/>
          </w:rPr>
          <w:delText>related to</w:delText>
        </w:r>
      </w:del>
      <w:ins w:id="18" w:author="Klapkowski, Kurt E" w:date="2012-09-12T11:22:00Z">
        <w:r w:rsidR="003D229A" w:rsidRPr="00F452C7">
          <w:rPr>
            <w:rFonts w:ascii="Times New Roman" w:hAnsi="Times New Roman"/>
            <w:color w:val="000000"/>
            <w:sz w:val="24"/>
            <w:szCs w:val="24"/>
          </w:rPr>
          <w:t>at</w:t>
        </w:r>
      </w:ins>
      <w:r w:rsidR="00AB5D7B" w:rsidRPr="004E067D">
        <w:rPr>
          <w:rFonts w:ascii="Times New Roman" w:hAnsi="Times New Roman"/>
          <w:color w:val="000000"/>
          <w:sz w:val="24"/>
        </w:rPr>
        <w:t xml:space="preserve"> oil and gas well </w:t>
      </w:r>
      <w:del w:id="19" w:author="Klapkowski, Kurt E" w:date="2012-09-12T11:22:00Z">
        <w:r w:rsidR="00D51699" w:rsidRPr="00555F50">
          <w:rPr>
            <w:rFonts w:ascii="Times New Roman" w:hAnsi="Times New Roman"/>
            <w:sz w:val="24"/>
            <w:szCs w:val="24"/>
          </w:rPr>
          <w:delText>operations</w:delText>
        </w:r>
      </w:del>
      <w:ins w:id="20" w:author="Klapkowski, Kurt E" w:date="2012-09-12T11:22:00Z">
        <w:r w:rsidR="003D229A" w:rsidRPr="00F452C7">
          <w:rPr>
            <w:rFonts w:ascii="Times New Roman" w:hAnsi="Times New Roman"/>
            <w:color w:val="000000"/>
            <w:sz w:val="24"/>
            <w:szCs w:val="24"/>
          </w:rPr>
          <w:t>sites</w:t>
        </w:r>
      </w:ins>
      <w:r w:rsidR="00AB5D7B" w:rsidRPr="004E067D">
        <w:rPr>
          <w:rFonts w:ascii="Times New Roman" w:hAnsi="Times New Roman"/>
          <w:color w:val="000000"/>
          <w:sz w:val="24"/>
        </w:rPr>
        <w:t xml:space="preserve"> regulated by the Pennsylvania Department of Environmental Protection (DEP</w:t>
      </w:r>
      <w:r w:rsidR="00C5163A" w:rsidRPr="004E067D">
        <w:rPr>
          <w:rFonts w:ascii="Times New Roman" w:hAnsi="Times New Roman"/>
          <w:color w:val="000000"/>
          <w:sz w:val="24"/>
        </w:rPr>
        <w:t xml:space="preserve"> or Department</w:t>
      </w:r>
      <w:r w:rsidR="00AB5D7B" w:rsidRPr="004E067D">
        <w:rPr>
          <w:rFonts w:ascii="Times New Roman" w:hAnsi="Times New Roman"/>
          <w:color w:val="000000"/>
          <w:sz w:val="24"/>
        </w:rPr>
        <w:t>)</w:t>
      </w:r>
      <w:r w:rsidRPr="004E067D">
        <w:rPr>
          <w:rFonts w:ascii="Times New Roman" w:hAnsi="Times New Roman"/>
          <w:color w:val="000000"/>
          <w:sz w:val="24"/>
        </w:rPr>
        <w:t>.</w:t>
      </w:r>
    </w:p>
    <w:p w14:paraId="52DE0C2C" w14:textId="77777777" w:rsidR="001C1DB8" w:rsidRPr="00F452C7" w:rsidRDefault="001C1DB8" w:rsidP="00FC2E98">
      <w:pPr>
        <w:tabs>
          <w:tab w:val="left" w:pos="2790"/>
        </w:tabs>
        <w:autoSpaceDE w:val="0"/>
        <w:autoSpaceDN w:val="0"/>
        <w:adjustRightInd w:val="0"/>
        <w:spacing w:after="0" w:line="240" w:lineRule="auto"/>
        <w:ind w:left="2790" w:hanging="2790"/>
        <w:rPr>
          <w:rFonts w:ascii="Times New Roman" w:hAnsi="Times New Roman"/>
          <w:color w:val="000000"/>
          <w:sz w:val="24"/>
          <w:szCs w:val="24"/>
        </w:rPr>
      </w:pPr>
    </w:p>
    <w:p w14:paraId="2B85C9A1" w14:textId="01BB1C20" w:rsidR="001C1DB8" w:rsidRPr="004E067D" w:rsidRDefault="001C1DB8" w:rsidP="004E067D">
      <w:pPr>
        <w:tabs>
          <w:tab w:val="left" w:pos="2790"/>
        </w:tabs>
        <w:spacing w:after="0" w:line="240" w:lineRule="auto"/>
        <w:ind w:left="2794" w:hanging="2794"/>
        <w:rPr>
          <w:rFonts w:ascii="Times New Roman" w:hAnsi="Times New Roman"/>
          <w:color w:val="000000"/>
          <w:sz w:val="24"/>
        </w:rPr>
      </w:pPr>
      <w:r w:rsidRPr="004E067D">
        <w:rPr>
          <w:rFonts w:ascii="Times New Roman" w:hAnsi="Times New Roman"/>
          <w:b/>
          <w:color w:val="000000"/>
          <w:sz w:val="24"/>
        </w:rPr>
        <w:t>APPLICABILITY:</w:t>
      </w:r>
      <w:r w:rsidRPr="00F452C7">
        <w:rPr>
          <w:rFonts w:ascii="Times New Roman" w:hAnsi="Times New Roman"/>
          <w:color w:val="000000"/>
          <w:sz w:val="24"/>
          <w:szCs w:val="24"/>
        </w:rPr>
        <w:t xml:space="preserve"> </w:t>
      </w:r>
      <w:r w:rsidR="00430041" w:rsidRPr="004E067D">
        <w:rPr>
          <w:rFonts w:ascii="Times New Roman" w:hAnsi="Times New Roman"/>
          <w:color w:val="000000"/>
          <w:sz w:val="24"/>
        </w:rPr>
        <w:tab/>
      </w:r>
      <w:r w:rsidR="00AB5D7B" w:rsidRPr="004E067D">
        <w:rPr>
          <w:rFonts w:ascii="Times New Roman" w:hAnsi="Times New Roman"/>
          <w:color w:val="000000"/>
          <w:sz w:val="24"/>
        </w:rPr>
        <w:t>This policy applies to any and all parties responsible for spills and</w:t>
      </w:r>
      <w:r w:rsidR="004E067D">
        <w:rPr>
          <w:rFonts w:ascii="Times New Roman" w:hAnsi="Times New Roman"/>
          <w:color w:val="000000"/>
          <w:sz w:val="24"/>
        </w:rPr>
        <w:t xml:space="preserve"> </w:t>
      </w:r>
      <w:r w:rsidR="00AB5D7B" w:rsidRPr="004E067D">
        <w:rPr>
          <w:rFonts w:ascii="Times New Roman" w:hAnsi="Times New Roman"/>
          <w:color w:val="000000"/>
          <w:sz w:val="24"/>
        </w:rPr>
        <w:t xml:space="preserve">releases </w:t>
      </w:r>
      <w:del w:id="21" w:author="Klapkowski, Kurt E" w:date="2012-09-12T11:22:00Z">
        <w:r w:rsidR="00D51699" w:rsidRPr="00555F50">
          <w:rPr>
            <w:rFonts w:ascii="Times New Roman" w:hAnsi="Times New Roman"/>
            <w:sz w:val="24"/>
            <w:szCs w:val="24"/>
          </w:rPr>
          <w:delText>from</w:delText>
        </w:r>
      </w:del>
      <w:ins w:id="22" w:author="Klapkowski, Kurt E" w:date="2012-09-12T11:22:00Z">
        <w:r w:rsidR="003D229A" w:rsidRPr="00F452C7">
          <w:rPr>
            <w:rFonts w:ascii="Times New Roman" w:hAnsi="Times New Roman"/>
            <w:color w:val="000000"/>
            <w:sz w:val="24"/>
            <w:szCs w:val="24"/>
          </w:rPr>
          <w:t>at</w:t>
        </w:r>
      </w:ins>
      <w:r w:rsidR="00AB5D7B" w:rsidRPr="004E067D">
        <w:rPr>
          <w:rFonts w:ascii="Times New Roman" w:hAnsi="Times New Roman"/>
          <w:color w:val="000000"/>
          <w:sz w:val="24"/>
        </w:rPr>
        <w:t xml:space="preserve"> oil and gas </w:t>
      </w:r>
      <w:del w:id="23" w:author="Klapkowski, Kurt E" w:date="2012-09-12T11:22:00Z">
        <w:r w:rsidR="00D51699" w:rsidRPr="00555F50">
          <w:rPr>
            <w:rFonts w:ascii="Times New Roman" w:hAnsi="Times New Roman"/>
            <w:sz w:val="24"/>
            <w:szCs w:val="24"/>
          </w:rPr>
          <w:delText>wells and related operations</w:delText>
        </w:r>
      </w:del>
      <w:ins w:id="24" w:author="Klapkowski, Kurt E" w:date="2012-09-12T11:22:00Z">
        <w:r w:rsidR="003D229A" w:rsidRPr="00F452C7">
          <w:rPr>
            <w:rFonts w:ascii="Times New Roman" w:hAnsi="Times New Roman"/>
            <w:color w:val="000000"/>
            <w:sz w:val="24"/>
            <w:szCs w:val="24"/>
          </w:rPr>
          <w:t>well sites</w:t>
        </w:r>
      </w:ins>
      <w:r w:rsidR="00AB5D7B" w:rsidRPr="004E067D">
        <w:rPr>
          <w:rFonts w:ascii="Times New Roman" w:hAnsi="Times New Roman"/>
          <w:color w:val="000000"/>
          <w:sz w:val="24"/>
        </w:rPr>
        <w:t>.</w:t>
      </w:r>
    </w:p>
    <w:p w14:paraId="4694F091" w14:textId="77777777" w:rsidR="000409E5" w:rsidRPr="00F452C7" w:rsidRDefault="000409E5" w:rsidP="000409E5">
      <w:pPr>
        <w:tabs>
          <w:tab w:val="left" w:pos="2790"/>
        </w:tabs>
        <w:spacing w:after="0" w:line="240" w:lineRule="auto"/>
        <w:ind w:left="2794" w:hanging="2794"/>
        <w:rPr>
          <w:rFonts w:ascii="Times New Roman" w:hAnsi="Times New Roman"/>
          <w:color w:val="000000"/>
          <w:sz w:val="24"/>
          <w:szCs w:val="24"/>
        </w:rPr>
      </w:pPr>
    </w:p>
    <w:p w14:paraId="5ADDC4AA" w14:textId="0232B4D8" w:rsidR="00D24FE0" w:rsidRPr="004E067D" w:rsidRDefault="001C1DB8" w:rsidP="004E067D">
      <w:pPr>
        <w:tabs>
          <w:tab w:val="left" w:pos="2790"/>
        </w:tabs>
        <w:autoSpaceDE w:val="0"/>
        <w:autoSpaceDN w:val="0"/>
        <w:adjustRightInd w:val="0"/>
        <w:spacing w:after="0" w:line="240" w:lineRule="auto"/>
        <w:ind w:left="2790" w:hanging="2790"/>
        <w:rPr>
          <w:rFonts w:ascii="Times New Roman" w:hAnsi="Times New Roman"/>
          <w:color w:val="000000"/>
          <w:sz w:val="24"/>
        </w:rPr>
      </w:pPr>
      <w:r w:rsidRPr="004E067D">
        <w:rPr>
          <w:rFonts w:ascii="Times New Roman" w:hAnsi="Times New Roman"/>
          <w:b/>
          <w:color w:val="000000"/>
          <w:sz w:val="24"/>
        </w:rPr>
        <w:t>DISCLAIMER:</w:t>
      </w:r>
      <w:r w:rsidRPr="00F452C7">
        <w:rPr>
          <w:rFonts w:ascii="Times New Roman" w:hAnsi="Times New Roman"/>
          <w:b/>
          <w:bCs/>
          <w:color w:val="000000"/>
          <w:sz w:val="24"/>
          <w:szCs w:val="24"/>
        </w:rPr>
        <w:t xml:space="preserve"> </w:t>
      </w:r>
      <w:r w:rsidR="00430041" w:rsidRPr="004E067D">
        <w:rPr>
          <w:rFonts w:ascii="Times New Roman" w:hAnsi="Times New Roman"/>
          <w:b/>
          <w:color w:val="000000"/>
          <w:sz w:val="24"/>
        </w:rPr>
        <w:tab/>
      </w:r>
      <w:r w:rsidR="00D24FE0" w:rsidRPr="004E067D">
        <w:rPr>
          <w:rFonts w:ascii="Times New Roman" w:hAnsi="Times New Roman"/>
          <w:color w:val="000000"/>
          <w:sz w:val="24"/>
        </w:rPr>
        <w:t>The policies and procedures outlined in this guidance are intended</w:t>
      </w:r>
      <w:r w:rsidR="004E067D">
        <w:rPr>
          <w:rFonts w:ascii="Times New Roman" w:hAnsi="Times New Roman"/>
          <w:color w:val="000000"/>
          <w:sz w:val="24"/>
        </w:rPr>
        <w:t xml:space="preserve"> </w:t>
      </w:r>
      <w:r w:rsidR="00D24FE0" w:rsidRPr="004E067D">
        <w:rPr>
          <w:rFonts w:ascii="Times New Roman" w:hAnsi="Times New Roman"/>
          <w:color w:val="000000"/>
          <w:sz w:val="24"/>
        </w:rPr>
        <w:t xml:space="preserve">to supplement existing requirements. </w:t>
      </w:r>
      <w:r w:rsidR="00D24FE0" w:rsidRPr="00F452C7">
        <w:rPr>
          <w:rFonts w:ascii="Times New Roman" w:hAnsi="Times New Roman"/>
          <w:color w:val="000000"/>
          <w:sz w:val="24"/>
          <w:szCs w:val="24"/>
        </w:rPr>
        <w:t xml:space="preserve"> </w:t>
      </w:r>
      <w:r w:rsidR="00D24FE0" w:rsidRPr="004E067D">
        <w:rPr>
          <w:rFonts w:ascii="Times New Roman" w:hAnsi="Times New Roman"/>
          <w:color w:val="000000"/>
          <w:sz w:val="24"/>
        </w:rPr>
        <w:t xml:space="preserve">Nothing in the policies or </w:t>
      </w:r>
      <w:bookmarkStart w:id="25" w:name="_GoBack"/>
      <w:bookmarkEnd w:id="25"/>
      <w:r w:rsidR="00D24FE0" w:rsidRPr="004E067D">
        <w:rPr>
          <w:rFonts w:ascii="Times New Roman" w:hAnsi="Times New Roman"/>
          <w:color w:val="000000"/>
          <w:sz w:val="24"/>
        </w:rPr>
        <w:t>procedures shall affect regulatory requirements.</w:t>
      </w:r>
      <w:r w:rsidR="00D24FE0" w:rsidRPr="00F452C7">
        <w:rPr>
          <w:rFonts w:ascii="Times New Roman" w:hAnsi="Times New Roman"/>
          <w:color w:val="000000"/>
          <w:sz w:val="24"/>
          <w:szCs w:val="24"/>
        </w:rPr>
        <w:t xml:space="preserve"> </w:t>
      </w:r>
    </w:p>
    <w:p w14:paraId="08CE8D5F" w14:textId="77777777" w:rsidR="00D24FE0" w:rsidRPr="00F452C7" w:rsidRDefault="00D24FE0" w:rsidP="00FC2E98">
      <w:pPr>
        <w:tabs>
          <w:tab w:val="left" w:pos="2790"/>
        </w:tabs>
        <w:autoSpaceDE w:val="0"/>
        <w:autoSpaceDN w:val="0"/>
        <w:adjustRightInd w:val="0"/>
        <w:spacing w:after="0" w:line="240" w:lineRule="auto"/>
        <w:ind w:left="2790" w:hanging="2790"/>
        <w:rPr>
          <w:rFonts w:ascii="Times New Roman" w:hAnsi="Times New Roman"/>
          <w:color w:val="000000"/>
          <w:sz w:val="24"/>
          <w:szCs w:val="24"/>
        </w:rPr>
      </w:pPr>
    </w:p>
    <w:p w14:paraId="7712204B" w14:textId="77777777" w:rsidR="001C1DB8" w:rsidRPr="004E067D" w:rsidRDefault="00430041" w:rsidP="004E067D">
      <w:pPr>
        <w:tabs>
          <w:tab w:val="left" w:pos="2790"/>
        </w:tabs>
        <w:autoSpaceDE w:val="0"/>
        <w:autoSpaceDN w:val="0"/>
        <w:adjustRightInd w:val="0"/>
        <w:spacing w:after="0" w:line="240" w:lineRule="auto"/>
        <w:ind w:left="2790" w:hanging="2790"/>
        <w:rPr>
          <w:rFonts w:ascii="Times New Roman" w:hAnsi="Times New Roman"/>
          <w:color w:val="000000"/>
          <w:sz w:val="24"/>
        </w:rPr>
      </w:pPr>
      <w:r w:rsidRPr="00F452C7">
        <w:rPr>
          <w:rFonts w:ascii="Times New Roman" w:hAnsi="Times New Roman"/>
          <w:color w:val="000000"/>
          <w:sz w:val="24"/>
          <w:szCs w:val="24"/>
        </w:rPr>
        <w:tab/>
      </w:r>
      <w:r w:rsidR="00D24FE0" w:rsidRPr="004E067D">
        <w:rPr>
          <w:rFonts w:ascii="Times New Roman" w:hAnsi="Times New Roman"/>
          <w:color w:val="000000"/>
          <w:sz w:val="24"/>
        </w:rPr>
        <w:t xml:space="preserve">The policies and procedures herein are not </w:t>
      </w:r>
      <w:proofErr w:type="gramStart"/>
      <w:r w:rsidR="00D24FE0" w:rsidRPr="004E067D">
        <w:rPr>
          <w:rFonts w:ascii="Times New Roman" w:hAnsi="Times New Roman"/>
          <w:color w:val="000000"/>
          <w:sz w:val="24"/>
        </w:rPr>
        <w:t>an adjudication</w:t>
      </w:r>
      <w:proofErr w:type="gramEnd"/>
      <w:r w:rsidR="00D24FE0" w:rsidRPr="004E067D">
        <w:rPr>
          <w:rFonts w:ascii="Times New Roman" w:hAnsi="Times New Roman"/>
          <w:color w:val="000000"/>
          <w:sz w:val="24"/>
        </w:rPr>
        <w:t xml:space="preserve"> or a regulation.</w:t>
      </w:r>
      <w:r w:rsidR="00D24FE0" w:rsidRPr="00F452C7">
        <w:rPr>
          <w:rFonts w:ascii="Times New Roman" w:hAnsi="Times New Roman"/>
          <w:color w:val="000000"/>
          <w:sz w:val="24"/>
          <w:szCs w:val="24"/>
        </w:rPr>
        <w:t xml:space="preserve"> </w:t>
      </w:r>
      <w:r w:rsidR="00D24FE0" w:rsidRPr="004E067D">
        <w:rPr>
          <w:rFonts w:ascii="Times New Roman" w:hAnsi="Times New Roman"/>
          <w:color w:val="000000"/>
          <w:sz w:val="24"/>
        </w:rPr>
        <w:t xml:space="preserve"> There is no intent on the part of DEP to give the rules in these policies that weight or deference. </w:t>
      </w:r>
      <w:r w:rsidR="00D24FE0" w:rsidRPr="00F452C7">
        <w:rPr>
          <w:rFonts w:ascii="Times New Roman" w:hAnsi="Times New Roman"/>
          <w:color w:val="000000"/>
          <w:sz w:val="24"/>
          <w:szCs w:val="24"/>
        </w:rPr>
        <w:t xml:space="preserve"> </w:t>
      </w:r>
      <w:r w:rsidR="00D24FE0" w:rsidRPr="004E067D">
        <w:rPr>
          <w:rFonts w:ascii="Times New Roman" w:hAnsi="Times New Roman"/>
          <w:color w:val="000000"/>
          <w:sz w:val="24"/>
        </w:rPr>
        <w:t xml:space="preserve">This document establishes the framework within which DEP will exercise its administrative discretion in the future. </w:t>
      </w:r>
      <w:r w:rsidR="00D24FE0" w:rsidRPr="00F452C7">
        <w:rPr>
          <w:rFonts w:ascii="Times New Roman" w:hAnsi="Times New Roman"/>
          <w:color w:val="000000"/>
          <w:sz w:val="24"/>
          <w:szCs w:val="24"/>
        </w:rPr>
        <w:t xml:space="preserve"> </w:t>
      </w:r>
      <w:r w:rsidR="00D24FE0" w:rsidRPr="004E067D">
        <w:rPr>
          <w:rFonts w:ascii="Times New Roman" w:hAnsi="Times New Roman"/>
          <w:color w:val="000000"/>
          <w:sz w:val="24"/>
        </w:rPr>
        <w:t>DEP reserves the discretion to deviate from this policy statement if circumstances warrant.</w:t>
      </w:r>
    </w:p>
    <w:p w14:paraId="0D6DD296" w14:textId="77777777" w:rsidR="001C1DB8" w:rsidRPr="00F452C7" w:rsidRDefault="001C1DB8" w:rsidP="00FC2E98">
      <w:pPr>
        <w:tabs>
          <w:tab w:val="left" w:pos="2790"/>
        </w:tabs>
        <w:autoSpaceDE w:val="0"/>
        <w:autoSpaceDN w:val="0"/>
        <w:adjustRightInd w:val="0"/>
        <w:spacing w:after="0" w:line="240" w:lineRule="auto"/>
        <w:ind w:left="2790" w:hanging="2790"/>
        <w:rPr>
          <w:rFonts w:ascii="Times New Roman" w:hAnsi="Times New Roman"/>
          <w:color w:val="000000"/>
          <w:sz w:val="24"/>
          <w:szCs w:val="24"/>
        </w:rPr>
      </w:pPr>
    </w:p>
    <w:p w14:paraId="4934895A" w14:textId="77777777" w:rsidR="001C1DB8" w:rsidRPr="004E067D" w:rsidRDefault="001C1DB8" w:rsidP="004E067D">
      <w:pPr>
        <w:tabs>
          <w:tab w:val="left" w:pos="2790"/>
        </w:tabs>
        <w:autoSpaceDE w:val="0"/>
        <w:autoSpaceDN w:val="0"/>
        <w:adjustRightInd w:val="0"/>
        <w:spacing w:after="0" w:line="240" w:lineRule="auto"/>
        <w:ind w:left="2790" w:hanging="2790"/>
        <w:rPr>
          <w:rFonts w:ascii="Times New Roman" w:hAnsi="Times New Roman"/>
          <w:color w:val="000000"/>
          <w:sz w:val="24"/>
        </w:rPr>
      </w:pPr>
      <w:r w:rsidRPr="004E067D">
        <w:rPr>
          <w:rFonts w:ascii="Times New Roman" w:hAnsi="Times New Roman"/>
          <w:b/>
          <w:color w:val="000000"/>
          <w:sz w:val="24"/>
        </w:rPr>
        <w:t>PAGE LENGTH:</w:t>
      </w:r>
      <w:r w:rsidR="006637EB" w:rsidRPr="00F452C7">
        <w:rPr>
          <w:rFonts w:ascii="Times New Roman" w:hAnsi="Times New Roman"/>
          <w:color w:val="000000"/>
          <w:sz w:val="24"/>
          <w:szCs w:val="24"/>
        </w:rPr>
        <w:t xml:space="preserve"> </w:t>
      </w:r>
      <w:r w:rsidR="00430041" w:rsidRPr="004E067D">
        <w:rPr>
          <w:rFonts w:ascii="Times New Roman" w:hAnsi="Times New Roman"/>
          <w:color w:val="000000"/>
          <w:sz w:val="24"/>
        </w:rPr>
        <w:tab/>
      </w:r>
      <w:r w:rsidR="0047661F" w:rsidRPr="004E067D">
        <w:rPr>
          <w:rFonts w:ascii="Times New Roman" w:hAnsi="Times New Roman"/>
          <w:color w:val="000000"/>
          <w:sz w:val="24"/>
        </w:rPr>
        <w:t>8</w:t>
      </w:r>
      <w:r w:rsidR="00E84188" w:rsidRPr="004E067D">
        <w:rPr>
          <w:rFonts w:ascii="Times New Roman" w:hAnsi="Times New Roman"/>
          <w:color w:val="000000"/>
          <w:sz w:val="24"/>
        </w:rPr>
        <w:t xml:space="preserve"> pages</w:t>
      </w:r>
    </w:p>
    <w:p w14:paraId="1B9B1AFD" w14:textId="0DE621E5" w:rsidR="004E067D" w:rsidRDefault="00350050" w:rsidP="004E067D">
      <w:pPr>
        <w:autoSpaceDE w:val="0"/>
        <w:autoSpaceDN w:val="0"/>
        <w:adjustRightInd w:val="0"/>
        <w:spacing w:after="0" w:line="240" w:lineRule="auto"/>
        <w:rPr>
          <w:rFonts w:ascii="Times New Roman" w:hAnsi="Times New Roman"/>
          <w:b/>
        </w:rPr>
      </w:pPr>
      <w:r>
        <w:rPr>
          <w:rFonts w:ascii="Times New Roman" w:hAnsi="Times New Roman"/>
          <w:b/>
        </w:rPr>
        <w:br w:type="page"/>
      </w:r>
    </w:p>
    <w:p w14:paraId="3D3515A5" w14:textId="28671A1A" w:rsidR="00E151E0" w:rsidRPr="00F452C7" w:rsidRDefault="00E151E0" w:rsidP="004E067D">
      <w:pPr>
        <w:autoSpaceDE w:val="0"/>
        <w:autoSpaceDN w:val="0"/>
        <w:adjustRightInd w:val="0"/>
        <w:spacing w:after="0" w:line="240" w:lineRule="auto"/>
        <w:rPr>
          <w:ins w:id="26" w:author="Klapkowski, Kurt E" w:date="2012-09-12T11:22:00Z"/>
          <w:rFonts w:ascii="Times New Roman" w:hAnsi="Times New Roman"/>
          <w:b/>
        </w:rPr>
      </w:pPr>
      <w:ins w:id="27" w:author="Klapkowski, Kurt E" w:date="2012-09-12T11:22:00Z">
        <w:r w:rsidRPr="00F452C7">
          <w:rPr>
            <w:rFonts w:ascii="Times New Roman" w:hAnsi="Times New Roman"/>
            <w:b/>
          </w:rPr>
          <w:t>Scope</w:t>
        </w:r>
      </w:ins>
    </w:p>
    <w:p w14:paraId="388C31C9" w14:textId="77777777" w:rsidR="00E151E0" w:rsidRPr="00F452C7" w:rsidRDefault="00E151E0" w:rsidP="00E151E0">
      <w:pPr>
        <w:pStyle w:val="Default"/>
        <w:rPr>
          <w:ins w:id="28" w:author="Klapkowski, Kurt E" w:date="2012-09-12T11:22:00Z"/>
          <w:rFonts w:ascii="Times New Roman" w:hAnsi="Times New Roman" w:cs="Times New Roman"/>
        </w:rPr>
      </w:pPr>
    </w:p>
    <w:p w14:paraId="755EB380" w14:textId="77777777" w:rsidR="00E151E0" w:rsidRPr="00F452C7" w:rsidRDefault="00E151E0" w:rsidP="00E151E0">
      <w:pPr>
        <w:pStyle w:val="Default"/>
        <w:rPr>
          <w:ins w:id="29" w:author="Klapkowski, Kurt E" w:date="2012-09-12T11:22:00Z"/>
          <w:rFonts w:ascii="Times New Roman" w:hAnsi="Times New Roman" w:cs="Times New Roman"/>
        </w:rPr>
      </w:pPr>
      <w:ins w:id="30" w:author="Klapkowski, Kurt E" w:date="2012-09-12T11:22:00Z">
        <w:r w:rsidRPr="00F452C7">
          <w:rPr>
            <w:rFonts w:ascii="Times New Roman" w:hAnsi="Times New Roman" w:cs="Times New Roman"/>
          </w:rPr>
          <w:t>The policy outlined in this document applies to Oil &amp; Gas operations taking place on well sites, as defined in 25 Pa.Code § 78.1 (“the area occupied by the equipment or facilities necessary for or incidental to the drilling, production or plugging of a well.”)</w:t>
        </w:r>
        <w:r w:rsidR="003D229A" w:rsidRPr="00F452C7">
          <w:rPr>
            <w:rFonts w:ascii="Times New Roman" w:hAnsi="Times New Roman" w:cs="Times New Roman"/>
          </w:rPr>
          <w:t>.</w:t>
        </w:r>
        <w:r w:rsidRPr="00F452C7">
          <w:rPr>
            <w:rFonts w:ascii="Times New Roman" w:hAnsi="Times New Roman" w:cs="Times New Roman"/>
          </w:rPr>
          <w:t xml:space="preserve">  Spills and releases at other facilities or transportation spills and releases are </w:t>
        </w:r>
        <w:r w:rsidR="003D229A" w:rsidRPr="00F452C7">
          <w:rPr>
            <w:rFonts w:ascii="Times New Roman" w:hAnsi="Times New Roman" w:cs="Times New Roman"/>
          </w:rPr>
          <w:t xml:space="preserve">not </w:t>
        </w:r>
        <w:r w:rsidRPr="00F452C7">
          <w:rPr>
            <w:rFonts w:ascii="Times New Roman" w:hAnsi="Times New Roman" w:cs="Times New Roman"/>
          </w:rPr>
          <w:t xml:space="preserve">addressed under </w:t>
        </w:r>
        <w:r w:rsidR="003D229A" w:rsidRPr="00F452C7">
          <w:rPr>
            <w:rFonts w:ascii="Times New Roman" w:hAnsi="Times New Roman" w:cs="Times New Roman"/>
          </w:rPr>
          <w:t xml:space="preserve">this policy. </w:t>
        </w:r>
      </w:ins>
    </w:p>
    <w:p w14:paraId="4D191A47" w14:textId="77777777" w:rsidR="00E151E0" w:rsidRPr="00F452C7" w:rsidRDefault="00E151E0" w:rsidP="00E84188">
      <w:pPr>
        <w:pStyle w:val="Default"/>
        <w:rPr>
          <w:ins w:id="31" w:author="Klapkowski, Kurt E" w:date="2012-09-12T11:22:00Z"/>
          <w:rFonts w:ascii="Times New Roman" w:hAnsi="Times New Roman" w:cs="Times New Roman"/>
          <w:b/>
        </w:rPr>
      </w:pPr>
    </w:p>
    <w:p w14:paraId="5711FB78" w14:textId="6938DD0C" w:rsidR="002F430F" w:rsidRPr="004E067D" w:rsidRDefault="00F16682" w:rsidP="004E067D">
      <w:pPr>
        <w:pStyle w:val="Default"/>
        <w:rPr>
          <w:rFonts w:ascii="Times New Roman" w:hAnsi="Times New Roman"/>
          <w:b/>
        </w:rPr>
      </w:pPr>
      <w:ins w:id="32" w:author="Klapkowski, Kurt E" w:date="2012-09-12T11:22:00Z">
        <w:r w:rsidRPr="00F452C7">
          <w:rPr>
            <w:rFonts w:ascii="Times New Roman" w:hAnsi="Times New Roman" w:cs="Times New Roman"/>
            <w:b/>
          </w:rPr>
          <w:t xml:space="preserve">Preparing for and </w:t>
        </w:r>
      </w:ins>
      <w:r w:rsidR="002F430F" w:rsidRPr="004E067D">
        <w:rPr>
          <w:rFonts w:ascii="Times New Roman" w:hAnsi="Times New Roman"/>
          <w:b/>
        </w:rPr>
        <w:t xml:space="preserve">Responding to a Spill or Release </w:t>
      </w:r>
      <w:del w:id="33" w:author="Klapkowski, Kurt E" w:date="2012-09-12T11:22:00Z">
        <w:r w:rsidR="00D51699" w:rsidRPr="00555F50">
          <w:rPr>
            <w:rFonts w:ascii="Times New Roman" w:hAnsi="Times New Roman"/>
            <w:b/>
            <w:bCs/>
          </w:rPr>
          <w:delText>Related to</w:delText>
        </w:r>
      </w:del>
      <w:ins w:id="34" w:author="Klapkowski, Kurt E" w:date="2012-09-12T11:22:00Z">
        <w:r w:rsidR="003D229A" w:rsidRPr="00F452C7">
          <w:rPr>
            <w:rFonts w:ascii="Times New Roman" w:hAnsi="Times New Roman" w:cs="Times New Roman"/>
            <w:b/>
          </w:rPr>
          <w:t>at an</w:t>
        </w:r>
      </w:ins>
      <w:r w:rsidR="002F430F" w:rsidRPr="004E067D">
        <w:rPr>
          <w:rFonts w:ascii="Times New Roman" w:hAnsi="Times New Roman"/>
          <w:b/>
        </w:rPr>
        <w:t xml:space="preserve"> Oil &amp; Gas </w:t>
      </w:r>
      <w:del w:id="35" w:author="Klapkowski, Kurt E" w:date="2012-09-12T11:22:00Z">
        <w:r w:rsidR="00D51699" w:rsidRPr="00555F50">
          <w:rPr>
            <w:rFonts w:ascii="Times New Roman" w:hAnsi="Times New Roman"/>
            <w:b/>
            <w:bCs/>
          </w:rPr>
          <w:delText>Operations</w:delText>
        </w:r>
      </w:del>
      <w:ins w:id="36" w:author="Klapkowski, Kurt E" w:date="2012-09-12T11:22:00Z">
        <w:r w:rsidR="003D229A" w:rsidRPr="00F452C7">
          <w:rPr>
            <w:rFonts w:ascii="Times New Roman" w:hAnsi="Times New Roman" w:cs="Times New Roman"/>
            <w:b/>
          </w:rPr>
          <w:t>Well Site</w:t>
        </w:r>
      </w:ins>
    </w:p>
    <w:p w14:paraId="67E91716" w14:textId="3A9FEF8B" w:rsidR="00ED145C" w:rsidRPr="004E067D" w:rsidRDefault="00917F00" w:rsidP="004E067D">
      <w:pPr>
        <w:autoSpaceDE w:val="0"/>
        <w:autoSpaceDN w:val="0"/>
        <w:adjustRightInd w:val="0"/>
        <w:spacing w:before="100" w:beforeAutospacing="1" w:after="100" w:afterAutospacing="1" w:line="240" w:lineRule="auto"/>
        <w:outlineLvl w:val="2"/>
        <w:rPr>
          <w:rFonts w:ascii="Times New Roman" w:hAnsi="Times New Roman"/>
          <w:color w:val="000000"/>
          <w:sz w:val="24"/>
        </w:rPr>
      </w:pPr>
      <w:r w:rsidRPr="004E067D">
        <w:rPr>
          <w:rFonts w:ascii="Times New Roman" w:hAnsi="Times New Roman"/>
          <w:color w:val="000000"/>
          <w:sz w:val="24"/>
        </w:rPr>
        <w:t>Before</w:t>
      </w:r>
      <w:r w:rsidR="008C6EF8" w:rsidRPr="004E067D">
        <w:rPr>
          <w:rFonts w:ascii="Times New Roman" w:hAnsi="Times New Roman"/>
          <w:color w:val="000000"/>
          <w:sz w:val="24"/>
        </w:rPr>
        <w:t xml:space="preserve"> generating waste, oil and gas well operators are required by 25 Pa.Code §</w:t>
      </w:r>
      <w:r w:rsidR="00A40CAC" w:rsidRPr="00F452C7">
        <w:rPr>
          <w:rFonts w:ascii="Times New Roman" w:hAnsi="Times New Roman"/>
          <w:color w:val="000000"/>
          <w:sz w:val="24"/>
          <w:szCs w:val="24"/>
        </w:rPr>
        <w:t> </w:t>
      </w:r>
      <w:r w:rsidR="008C6EF8" w:rsidRPr="004E067D">
        <w:rPr>
          <w:rFonts w:ascii="Times New Roman" w:hAnsi="Times New Roman"/>
          <w:color w:val="000000"/>
          <w:sz w:val="24"/>
        </w:rPr>
        <w:t>78.55 (relating to control and disposal plans) to prepare and implement a control and disposal plan under</w:t>
      </w:r>
      <w:r w:rsidR="008C6EF8" w:rsidRPr="00F452C7">
        <w:rPr>
          <w:rFonts w:ascii="Times New Roman" w:hAnsi="Times New Roman"/>
          <w:color w:val="000000"/>
          <w:sz w:val="24"/>
          <w:szCs w:val="24"/>
        </w:rPr>
        <w:t xml:space="preserve"> </w:t>
      </w:r>
      <w:r w:rsidR="008C6EF8" w:rsidRPr="004E067D">
        <w:rPr>
          <w:rFonts w:ascii="Times New Roman" w:hAnsi="Times New Roman"/>
          <w:color w:val="000000"/>
          <w:sz w:val="24"/>
        </w:rPr>
        <w:t>25</w:t>
      </w:r>
      <w:r w:rsidR="000409E5" w:rsidRPr="00F452C7">
        <w:rPr>
          <w:rFonts w:ascii="Times New Roman" w:hAnsi="Times New Roman"/>
          <w:color w:val="000000"/>
          <w:sz w:val="24"/>
          <w:szCs w:val="24"/>
        </w:rPr>
        <w:t> </w:t>
      </w:r>
      <w:r w:rsidR="008C6EF8" w:rsidRPr="004E067D">
        <w:rPr>
          <w:rFonts w:ascii="Times New Roman" w:hAnsi="Times New Roman"/>
          <w:color w:val="000000"/>
          <w:sz w:val="24"/>
        </w:rPr>
        <w:t>Pa.Code §</w:t>
      </w:r>
      <w:r w:rsidR="00A40CAC" w:rsidRPr="00F452C7">
        <w:rPr>
          <w:rFonts w:ascii="Times New Roman" w:hAnsi="Times New Roman"/>
          <w:color w:val="000000"/>
          <w:sz w:val="24"/>
          <w:szCs w:val="24"/>
        </w:rPr>
        <w:t> </w:t>
      </w:r>
      <w:r w:rsidR="008C6EF8" w:rsidRPr="004E067D">
        <w:rPr>
          <w:rFonts w:ascii="Times New Roman" w:hAnsi="Times New Roman"/>
          <w:color w:val="000000"/>
          <w:sz w:val="24"/>
        </w:rPr>
        <w:t>91.34 (relating to activities utilizing pollutants).</w:t>
      </w:r>
      <w:r w:rsidR="008C6EF8" w:rsidRPr="00F452C7">
        <w:rPr>
          <w:rFonts w:ascii="Times New Roman" w:hAnsi="Times New Roman"/>
          <w:color w:val="000000"/>
          <w:sz w:val="24"/>
          <w:szCs w:val="24"/>
        </w:rPr>
        <w:t xml:space="preserve"> </w:t>
      </w:r>
      <w:r w:rsidR="008C6EF8" w:rsidRPr="004E067D">
        <w:rPr>
          <w:rFonts w:ascii="Times New Roman" w:hAnsi="Times New Roman"/>
          <w:color w:val="000000"/>
          <w:sz w:val="24"/>
        </w:rPr>
        <w:t xml:space="preserve"> The plan must address the control and disposal of residual waste</w:t>
      </w:r>
      <w:r w:rsidR="00A7391E" w:rsidRPr="004E067D">
        <w:rPr>
          <w:rFonts w:ascii="Times New Roman" w:hAnsi="Times New Roman"/>
          <w:color w:val="000000"/>
          <w:sz w:val="24"/>
        </w:rPr>
        <w:t>,</w:t>
      </w:r>
      <w:r w:rsidR="008C6EF8" w:rsidRPr="004E067D">
        <w:rPr>
          <w:rFonts w:ascii="Times New Roman" w:hAnsi="Times New Roman"/>
          <w:color w:val="000000"/>
          <w:sz w:val="24"/>
        </w:rPr>
        <w:t xml:space="preserve"> drill cuttings</w:t>
      </w:r>
      <w:r w:rsidR="00A7391E" w:rsidRPr="004E067D">
        <w:rPr>
          <w:rFonts w:ascii="Times New Roman" w:hAnsi="Times New Roman"/>
          <w:color w:val="000000"/>
          <w:sz w:val="24"/>
        </w:rPr>
        <w:t xml:space="preserve"> and fluids</w:t>
      </w:r>
      <w:r w:rsidR="008C6EF8" w:rsidRPr="004E067D">
        <w:rPr>
          <w:rFonts w:ascii="Times New Roman" w:hAnsi="Times New Roman"/>
          <w:color w:val="000000"/>
          <w:sz w:val="24"/>
        </w:rPr>
        <w:t xml:space="preserve">, including </w:t>
      </w:r>
      <w:proofErr w:type="spellStart"/>
      <w:r w:rsidR="008C6EF8" w:rsidRPr="004E067D">
        <w:rPr>
          <w:rFonts w:ascii="Times New Roman" w:hAnsi="Times New Roman"/>
          <w:color w:val="000000"/>
          <w:sz w:val="24"/>
        </w:rPr>
        <w:t>tophole</w:t>
      </w:r>
      <w:proofErr w:type="spellEnd"/>
      <w:r w:rsidR="008C6EF8" w:rsidRPr="004E067D">
        <w:rPr>
          <w:rFonts w:ascii="Times New Roman" w:hAnsi="Times New Roman"/>
          <w:color w:val="000000"/>
          <w:sz w:val="24"/>
        </w:rPr>
        <w:t xml:space="preserve"> water, brines, drilling fluids, additives, drilling muds, </w:t>
      </w:r>
      <w:r w:rsidR="008C6EF8" w:rsidRPr="00F452C7">
        <w:rPr>
          <w:rFonts w:ascii="Times New Roman" w:hAnsi="Times New Roman"/>
          <w:color w:val="000000"/>
          <w:sz w:val="24"/>
          <w:szCs w:val="24"/>
        </w:rPr>
        <w:t xml:space="preserve"> </w:t>
      </w:r>
      <w:r w:rsidR="008C6EF8" w:rsidRPr="004E067D">
        <w:rPr>
          <w:rFonts w:ascii="Times New Roman" w:hAnsi="Times New Roman"/>
          <w:color w:val="000000"/>
          <w:sz w:val="24"/>
        </w:rPr>
        <w:t>stimulation fluids, well servicing fluids, oil, production fluids and drill cuttings from the drilling, alteration, production, plugging or other activity associated with oil and gas wells.</w:t>
      </w:r>
      <w:ins w:id="37" w:author="Klapkowski, Kurt E" w:date="2012-09-12T11:22:00Z">
        <w:r w:rsidR="008C6EF8" w:rsidRPr="00F452C7">
          <w:rPr>
            <w:rFonts w:ascii="Times New Roman" w:hAnsi="Times New Roman"/>
            <w:color w:val="000000"/>
            <w:sz w:val="24"/>
            <w:szCs w:val="24"/>
          </w:rPr>
          <w:t xml:space="preserve">  </w:t>
        </w:r>
        <w:r w:rsidR="00E151E0" w:rsidRPr="00F452C7">
          <w:rPr>
            <w:rFonts w:ascii="Times New Roman" w:hAnsi="Times New Roman"/>
            <w:color w:val="000000"/>
            <w:sz w:val="24"/>
            <w:szCs w:val="24"/>
          </w:rPr>
          <w:t>The plan must identify the control and disposal methods and practices</w:t>
        </w:r>
        <w:r w:rsidR="00F16682" w:rsidRPr="00F452C7">
          <w:rPr>
            <w:rFonts w:ascii="Times New Roman" w:hAnsi="Times New Roman"/>
            <w:color w:val="000000"/>
            <w:sz w:val="24"/>
            <w:szCs w:val="24"/>
          </w:rPr>
          <w:t xml:space="preserve"> to be</w:t>
        </w:r>
        <w:r w:rsidR="00E151E0" w:rsidRPr="00F452C7">
          <w:rPr>
            <w:rFonts w:ascii="Times New Roman" w:hAnsi="Times New Roman"/>
            <w:color w:val="000000"/>
            <w:sz w:val="24"/>
            <w:szCs w:val="24"/>
          </w:rPr>
          <w:t xml:space="preserve"> utilized by the well operator and be consistent with the 2012 Oil and Gas Act, The Clean Streams Law, the Solid Waste Management Act  and </w:t>
        </w:r>
        <w:r w:rsidR="00F16682" w:rsidRPr="00F452C7">
          <w:rPr>
            <w:rFonts w:ascii="Times New Roman" w:hAnsi="Times New Roman"/>
            <w:color w:val="000000"/>
            <w:sz w:val="24"/>
            <w:szCs w:val="24"/>
          </w:rPr>
          <w:t xml:space="preserve">25 Pa. Code </w:t>
        </w:r>
        <w:r w:rsidR="00E151E0" w:rsidRPr="00F452C7">
          <w:rPr>
            <w:rFonts w:ascii="Times New Roman" w:hAnsi="Times New Roman"/>
            <w:color w:val="000000"/>
            <w:sz w:val="24"/>
            <w:szCs w:val="24"/>
          </w:rPr>
          <w:t>Chapter 78.</w:t>
        </w:r>
      </w:ins>
    </w:p>
    <w:p w14:paraId="7427A7CB" w14:textId="3529AAED" w:rsidR="00ED145C" w:rsidRPr="004E067D" w:rsidRDefault="008C6EF8" w:rsidP="004E067D">
      <w:pPr>
        <w:autoSpaceDE w:val="0"/>
        <w:autoSpaceDN w:val="0"/>
        <w:adjustRightInd w:val="0"/>
        <w:spacing w:before="100" w:beforeAutospacing="1" w:after="100" w:afterAutospacing="1" w:line="240" w:lineRule="auto"/>
        <w:outlineLvl w:val="2"/>
        <w:rPr>
          <w:rFonts w:ascii="Times New Roman" w:hAnsi="Times New Roman"/>
          <w:color w:val="000000"/>
          <w:sz w:val="24"/>
        </w:rPr>
      </w:pPr>
      <w:r w:rsidRPr="004E067D">
        <w:rPr>
          <w:rFonts w:ascii="Times New Roman" w:hAnsi="Times New Roman"/>
          <w:color w:val="000000"/>
          <w:sz w:val="24"/>
        </w:rPr>
        <w:t>Operators can meet th</w:t>
      </w:r>
      <w:r w:rsidR="00917F00" w:rsidRPr="004E067D">
        <w:rPr>
          <w:rFonts w:ascii="Times New Roman" w:hAnsi="Times New Roman"/>
          <w:color w:val="000000"/>
          <w:sz w:val="24"/>
        </w:rPr>
        <w:t xml:space="preserve">ese </w:t>
      </w:r>
      <w:r w:rsidRPr="004E067D">
        <w:rPr>
          <w:rFonts w:ascii="Times New Roman" w:hAnsi="Times New Roman"/>
          <w:color w:val="000000"/>
          <w:sz w:val="24"/>
        </w:rPr>
        <w:t>regulatory requirement</w:t>
      </w:r>
      <w:r w:rsidR="004120CD" w:rsidRPr="004E067D">
        <w:rPr>
          <w:rFonts w:ascii="Times New Roman" w:hAnsi="Times New Roman"/>
          <w:color w:val="000000"/>
          <w:sz w:val="24"/>
        </w:rPr>
        <w:t>s</w:t>
      </w:r>
      <w:r w:rsidRPr="004E067D">
        <w:rPr>
          <w:rFonts w:ascii="Times New Roman" w:hAnsi="Times New Roman"/>
          <w:color w:val="000000"/>
          <w:sz w:val="24"/>
        </w:rPr>
        <w:t xml:space="preserve"> and the requirements under 25 Pa.Code</w:t>
      </w:r>
      <w:r w:rsidRPr="00F452C7">
        <w:rPr>
          <w:rFonts w:ascii="Times New Roman" w:hAnsi="Times New Roman"/>
          <w:color w:val="000000"/>
          <w:sz w:val="24"/>
          <w:szCs w:val="24"/>
        </w:rPr>
        <w:t xml:space="preserve"> §</w:t>
      </w:r>
      <w:r w:rsidR="00A40CAC" w:rsidRPr="00F452C7">
        <w:rPr>
          <w:rFonts w:ascii="Times New Roman" w:hAnsi="Times New Roman"/>
          <w:color w:val="000000"/>
          <w:sz w:val="24"/>
          <w:szCs w:val="24"/>
        </w:rPr>
        <w:t> </w:t>
      </w:r>
      <w:r w:rsidR="00577BB7" w:rsidRPr="004E067D">
        <w:rPr>
          <w:rFonts w:ascii="Times New Roman" w:hAnsi="Times New Roman"/>
          <w:color w:val="000000"/>
          <w:sz w:val="24"/>
        </w:rPr>
        <w:t xml:space="preserve">78.55 and </w:t>
      </w:r>
      <w:r w:rsidR="000C5AD2" w:rsidRPr="004E067D">
        <w:rPr>
          <w:rFonts w:ascii="Times New Roman" w:hAnsi="Times New Roman"/>
          <w:color w:val="000000"/>
          <w:sz w:val="24"/>
        </w:rPr>
        <w:t>25 Pa.Code §</w:t>
      </w:r>
      <w:r w:rsidR="00A40CAC" w:rsidRPr="00F452C7">
        <w:rPr>
          <w:rFonts w:ascii="Times New Roman" w:hAnsi="Times New Roman"/>
          <w:color w:val="000000"/>
          <w:sz w:val="24"/>
          <w:szCs w:val="24"/>
        </w:rPr>
        <w:t> </w:t>
      </w:r>
      <w:r w:rsidRPr="004E067D">
        <w:rPr>
          <w:rFonts w:ascii="Times New Roman" w:hAnsi="Times New Roman"/>
          <w:color w:val="000000"/>
          <w:sz w:val="24"/>
        </w:rPr>
        <w:t xml:space="preserve">91.34 by developing and implementing a site specific Preparedness, Prevention and Contingency (PPC) Plan. </w:t>
      </w:r>
      <w:r w:rsidRPr="00F452C7">
        <w:rPr>
          <w:rFonts w:ascii="Times New Roman" w:hAnsi="Times New Roman"/>
          <w:bCs/>
          <w:color w:val="000000"/>
          <w:sz w:val="24"/>
          <w:szCs w:val="24"/>
        </w:rPr>
        <w:t xml:space="preserve"> </w:t>
      </w:r>
      <w:r w:rsidRPr="004E067D">
        <w:rPr>
          <w:rFonts w:ascii="Times New Roman" w:hAnsi="Times New Roman"/>
          <w:color w:val="000000"/>
          <w:sz w:val="24"/>
        </w:rPr>
        <w:t>A PPC Plan should identify the appropriate regional</w:t>
      </w:r>
      <w:r w:rsidR="00F16682" w:rsidRPr="004E067D">
        <w:rPr>
          <w:rFonts w:ascii="Times New Roman" w:hAnsi="Times New Roman"/>
          <w:color w:val="000000"/>
          <w:sz w:val="24"/>
        </w:rPr>
        <w:t xml:space="preserve"> </w:t>
      </w:r>
      <w:r w:rsidRPr="004E067D">
        <w:rPr>
          <w:rFonts w:ascii="Times New Roman" w:hAnsi="Times New Roman"/>
          <w:color w:val="000000"/>
          <w:sz w:val="24"/>
        </w:rPr>
        <w:t>office contact numbers and proc</w:t>
      </w:r>
      <w:r w:rsidR="00950743" w:rsidRPr="004E067D">
        <w:rPr>
          <w:rFonts w:ascii="Times New Roman" w:hAnsi="Times New Roman"/>
          <w:color w:val="000000"/>
          <w:sz w:val="24"/>
        </w:rPr>
        <w:t xml:space="preserve">edures for reporting spills, </w:t>
      </w:r>
      <w:r w:rsidRPr="004E067D">
        <w:rPr>
          <w:rFonts w:ascii="Times New Roman" w:hAnsi="Times New Roman"/>
          <w:color w:val="000000"/>
          <w:sz w:val="24"/>
        </w:rPr>
        <w:t>releases</w:t>
      </w:r>
      <w:r w:rsidR="00950743" w:rsidRPr="004E067D">
        <w:rPr>
          <w:rFonts w:ascii="Times New Roman" w:hAnsi="Times New Roman"/>
          <w:color w:val="000000"/>
          <w:sz w:val="24"/>
        </w:rPr>
        <w:t xml:space="preserve"> and all emergencies to </w:t>
      </w:r>
      <w:r w:rsidR="009C1068" w:rsidRPr="004E067D">
        <w:rPr>
          <w:rFonts w:ascii="Times New Roman" w:hAnsi="Times New Roman"/>
          <w:color w:val="000000"/>
          <w:sz w:val="24"/>
        </w:rPr>
        <w:t xml:space="preserve">DEP </w:t>
      </w:r>
      <w:r w:rsidR="00950743" w:rsidRPr="004E067D">
        <w:rPr>
          <w:rFonts w:ascii="Times New Roman" w:hAnsi="Times New Roman"/>
          <w:color w:val="000000"/>
          <w:sz w:val="24"/>
        </w:rPr>
        <w:t>as well as the immediate response and clean-up activities</w:t>
      </w:r>
      <w:r w:rsidRPr="004E067D">
        <w:rPr>
          <w:rFonts w:ascii="Times New Roman" w:hAnsi="Times New Roman"/>
          <w:color w:val="000000"/>
          <w:sz w:val="24"/>
        </w:rPr>
        <w:t xml:space="preserve"> </w:t>
      </w:r>
      <w:r w:rsidR="00950743" w:rsidRPr="004E067D">
        <w:rPr>
          <w:rFonts w:ascii="Times New Roman" w:hAnsi="Times New Roman"/>
          <w:color w:val="000000"/>
          <w:sz w:val="24"/>
        </w:rPr>
        <w:t>associated with such spills, releases and emergencies</w:t>
      </w:r>
      <w:r w:rsidRPr="004E067D">
        <w:rPr>
          <w:rFonts w:ascii="Times New Roman" w:hAnsi="Times New Roman"/>
          <w:color w:val="000000"/>
          <w:sz w:val="24"/>
        </w:rPr>
        <w:t>.</w:t>
      </w:r>
    </w:p>
    <w:p w14:paraId="305CF9CD" w14:textId="77777777" w:rsidR="009C1068" w:rsidRPr="004E067D" w:rsidRDefault="008C6EF8" w:rsidP="004E067D">
      <w:pPr>
        <w:autoSpaceDE w:val="0"/>
        <w:autoSpaceDN w:val="0"/>
        <w:adjustRightInd w:val="0"/>
        <w:spacing w:before="100" w:beforeAutospacing="1" w:after="100" w:afterAutospacing="1" w:line="240" w:lineRule="auto"/>
        <w:outlineLvl w:val="2"/>
        <w:rPr>
          <w:rFonts w:ascii="Times New Roman" w:hAnsi="Times New Roman"/>
          <w:color w:val="000000"/>
          <w:sz w:val="24"/>
        </w:rPr>
      </w:pPr>
      <w:r w:rsidRPr="004E067D">
        <w:rPr>
          <w:rFonts w:ascii="Times New Roman" w:hAnsi="Times New Roman"/>
          <w:color w:val="000000"/>
          <w:sz w:val="24"/>
        </w:rPr>
        <w:t>Copies of the plan</w:t>
      </w:r>
      <w:r w:rsidR="00950743" w:rsidRPr="004E067D">
        <w:rPr>
          <w:rFonts w:ascii="Times New Roman" w:hAnsi="Times New Roman"/>
          <w:color w:val="000000"/>
          <w:sz w:val="24"/>
        </w:rPr>
        <w:t>(</w:t>
      </w:r>
      <w:r w:rsidRPr="004E067D">
        <w:rPr>
          <w:rFonts w:ascii="Times New Roman" w:hAnsi="Times New Roman"/>
          <w:color w:val="000000"/>
          <w:sz w:val="24"/>
        </w:rPr>
        <w:t>s</w:t>
      </w:r>
      <w:r w:rsidR="00950743" w:rsidRPr="004E067D">
        <w:rPr>
          <w:rFonts w:ascii="Times New Roman" w:hAnsi="Times New Roman"/>
          <w:color w:val="000000"/>
          <w:sz w:val="24"/>
        </w:rPr>
        <w:t>)</w:t>
      </w:r>
      <w:r w:rsidR="0031406F" w:rsidRPr="004E067D">
        <w:rPr>
          <w:rFonts w:ascii="Times New Roman" w:hAnsi="Times New Roman"/>
          <w:color w:val="000000"/>
          <w:sz w:val="24"/>
        </w:rPr>
        <w:t xml:space="preserve"> must:</w:t>
      </w:r>
      <w:r w:rsidR="0031406F" w:rsidRPr="00F452C7">
        <w:rPr>
          <w:rFonts w:ascii="Times New Roman" w:hAnsi="Times New Roman"/>
          <w:color w:val="000000"/>
          <w:sz w:val="24"/>
          <w:szCs w:val="24"/>
        </w:rPr>
        <w:t xml:space="preserve"> </w:t>
      </w:r>
    </w:p>
    <w:p w14:paraId="79E80C67" w14:textId="77777777" w:rsidR="009C1068" w:rsidRPr="004E067D" w:rsidRDefault="0031406F" w:rsidP="004E067D">
      <w:pPr>
        <w:autoSpaceDE w:val="0"/>
        <w:autoSpaceDN w:val="0"/>
        <w:adjustRightInd w:val="0"/>
        <w:spacing w:after="0" w:line="240" w:lineRule="auto"/>
        <w:ind w:left="720" w:hanging="360"/>
        <w:outlineLvl w:val="2"/>
        <w:rPr>
          <w:rFonts w:ascii="Times New Roman" w:hAnsi="Times New Roman"/>
          <w:color w:val="000000"/>
          <w:sz w:val="24"/>
        </w:rPr>
      </w:pPr>
      <w:r w:rsidRPr="00F452C7">
        <w:rPr>
          <w:rFonts w:ascii="Times New Roman" w:hAnsi="Times New Roman"/>
          <w:color w:val="000000"/>
          <w:sz w:val="24"/>
          <w:szCs w:val="24"/>
        </w:rPr>
        <w:t>1)</w:t>
      </w:r>
      <w:r w:rsidR="009C1068" w:rsidRPr="00F452C7">
        <w:rPr>
          <w:rFonts w:ascii="Times New Roman" w:hAnsi="Times New Roman"/>
          <w:color w:val="000000"/>
          <w:sz w:val="24"/>
          <w:szCs w:val="24"/>
        </w:rPr>
        <w:tab/>
      </w:r>
      <w:r w:rsidR="009C1068" w:rsidRPr="004E067D">
        <w:rPr>
          <w:rFonts w:ascii="Times New Roman" w:hAnsi="Times New Roman"/>
          <w:color w:val="000000"/>
          <w:sz w:val="24"/>
        </w:rPr>
        <w:t>B</w:t>
      </w:r>
      <w:r w:rsidRPr="004E067D">
        <w:rPr>
          <w:rFonts w:ascii="Times New Roman" w:hAnsi="Times New Roman"/>
          <w:color w:val="000000"/>
          <w:sz w:val="24"/>
        </w:rPr>
        <w:t>e provided to the Department upon request</w:t>
      </w:r>
      <w:r w:rsidR="009C1068" w:rsidRPr="004E067D">
        <w:rPr>
          <w:rFonts w:ascii="Times New Roman" w:hAnsi="Times New Roman"/>
          <w:color w:val="000000"/>
          <w:sz w:val="24"/>
        </w:rPr>
        <w:t>,</w:t>
      </w:r>
      <w:r w:rsidR="009C1068" w:rsidRPr="00F452C7">
        <w:rPr>
          <w:rFonts w:ascii="Times New Roman" w:hAnsi="Times New Roman"/>
          <w:color w:val="000000"/>
          <w:sz w:val="24"/>
          <w:szCs w:val="24"/>
        </w:rPr>
        <w:t xml:space="preserve"> </w:t>
      </w:r>
    </w:p>
    <w:p w14:paraId="5630D0F0" w14:textId="77777777" w:rsidR="009C1068" w:rsidRPr="004E067D" w:rsidRDefault="0031406F" w:rsidP="004E067D">
      <w:pPr>
        <w:autoSpaceDE w:val="0"/>
        <w:autoSpaceDN w:val="0"/>
        <w:adjustRightInd w:val="0"/>
        <w:spacing w:after="0" w:line="240" w:lineRule="auto"/>
        <w:ind w:left="720" w:hanging="360"/>
        <w:outlineLvl w:val="2"/>
        <w:rPr>
          <w:rFonts w:ascii="Times New Roman" w:hAnsi="Times New Roman"/>
          <w:color w:val="000000"/>
          <w:sz w:val="24"/>
        </w:rPr>
      </w:pPr>
      <w:r w:rsidRPr="00F452C7">
        <w:rPr>
          <w:rFonts w:ascii="Times New Roman" w:hAnsi="Times New Roman"/>
          <w:color w:val="000000"/>
          <w:sz w:val="24"/>
          <w:szCs w:val="24"/>
        </w:rPr>
        <w:t>2)</w:t>
      </w:r>
      <w:r w:rsidR="009C1068" w:rsidRPr="00F452C7">
        <w:rPr>
          <w:rFonts w:ascii="Times New Roman" w:hAnsi="Times New Roman"/>
          <w:color w:val="000000"/>
          <w:sz w:val="24"/>
          <w:szCs w:val="24"/>
        </w:rPr>
        <w:tab/>
      </w:r>
      <w:r w:rsidR="009C1068" w:rsidRPr="004E067D">
        <w:rPr>
          <w:rFonts w:ascii="Times New Roman" w:hAnsi="Times New Roman"/>
          <w:color w:val="000000"/>
          <w:sz w:val="24"/>
        </w:rPr>
        <w:t xml:space="preserve">Be </w:t>
      </w:r>
      <w:r w:rsidRPr="004E067D">
        <w:rPr>
          <w:rFonts w:ascii="Times New Roman" w:hAnsi="Times New Roman"/>
          <w:color w:val="000000"/>
          <w:sz w:val="24"/>
        </w:rPr>
        <w:t>available at the well site during drilling, completion and alteration activities for use by those involved in those activities and for review by DEP</w:t>
      </w:r>
      <w:r w:rsidR="009C1068" w:rsidRPr="004E067D">
        <w:rPr>
          <w:rFonts w:ascii="Times New Roman" w:hAnsi="Times New Roman"/>
          <w:color w:val="000000"/>
          <w:sz w:val="24"/>
        </w:rPr>
        <w:t xml:space="preserve">, </w:t>
      </w:r>
      <w:r w:rsidRPr="004E067D">
        <w:rPr>
          <w:rFonts w:ascii="Times New Roman" w:hAnsi="Times New Roman"/>
          <w:color w:val="000000"/>
          <w:sz w:val="24"/>
        </w:rPr>
        <w:t>and</w:t>
      </w:r>
      <w:r w:rsidRPr="00F452C7">
        <w:rPr>
          <w:rFonts w:ascii="Times New Roman" w:hAnsi="Times New Roman"/>
          <w:color w:val="000000"/>
          <w:sz w:val="24"/>
          <w:szCs w:val="24"/>
        </w:rPr>
        <w:t xml:space="preserve"> </w:t>
      </w:r>
    </w:p>
    <w:p w14:paraId="29CC7B67" w14:textId="77777777" w:rsidR="008C6EF8" w:rsidRPr="004E067D" w:rsidRDefault="0031406F" w:rsidP="004E067D">
      <w:pPr>
        <w:autoSpaceDE w:val="0"/>
        <w:autoSpaceDN w:val="0"/>
        <w:adjustRightInd w:val="0"/>
        <w:spacing w:after="0" w:line="240" w:lineRule="auto"/>
        <w:ind w:left="720" w:hanging="360"/>
        <w:outlineLvl w:val="2"/>
        <w:rPr>
          <w:rFonts w:ascii="Times New Roman" w:hAnsi="Times New Roman"/>
          <w:color w:val="000000"/>
          <w:sz w:val="24"/>
        </w:rPr>
      </w:pPr>
      <w:r w:rsidRPr="00F452C7">
        <w:rPr>
          <w:rFonts w:ascii="Times New Roman" w:hAnsi="Times New Roman"/>
          <w:color w:val="000000"/>
          <w:sz w:val="24"/>
          <w:szCs w:val="24"/>
        </w:rPr>
        <w:t>3)</w:t>
      </w:r>
      <w:r w:rsidR="009C1068" w:rsidRPr="00F452C7">
        <w:rPr>
          <w:rFonts w:ascii="Times New Roman" w:hAnsi="Times New Roman"/>
          <w:color w:val="000000"/>
          <w:sz w:val="24"/>
          <w:szCs w:val="24"/>
        </w:rPr>
        <w:tab/>
      </w:r>
      <w:r w:rsidR="009C1068" w:rsidRPr="004E067D">
        <w:rPr>
          <w:rFonts w:ascii="Times New Roman" w:hAnsi="Times New Roman"/>
          <w:color w:val="000000"/>
          <w:sz w:val="24"/>
        </w:rPr>
        <w:t xml:space="preserve">Include </w:t>
      </w:r>
      <w:r w:rsidRPr="004E067D">
        <w:rPr>
          <w:rFonts w:ascii="Times New Roman" w:hAnsi="Times New Roman"/>
          <w:color w:val="000000"/>
          <w:sz w:val="24"/>
        </w:rPr>
        <w:t xml:space="preserve">a list of emergency contact phone numbers for the area in which the well site is located. </w:t>
      </w:r>
      <w:r w:rsidR="008C6EF8" w:rsidRPr="004E067D">
        <w:rPr>
          <w:rFonts w:ascii="Times New Roman" w:hAnsi="Times New Roman"/>
          <w:color w:val="000000"/>
          <w:sz w:val="24"/>
        </w:rPr>
        <w:t>The emergency contact phone numbers must be prominently displayed at the well site during drilling, completion or alteration activities.</w:t>
      </w:r>
    </w:p>
    <w:p w14:paraId="24A6EDB2" w14:textId="34D3C8B0" w:rsidR="008C6EF8" w:rsidRPr="004E067D" w:rsidRDefault="008C6EF8" w:rsidP="004E067D">
      <w:pPr>
        <w:autoSpaceDE w:val="0"/>
        <w:autoSpaceDN w:val="0"/>
        <w:adjustRightInd w:val="0"/>
        <w:spacing w:before="100" w:beforeAutospacing="1" w:after="100" w:afterAutospacing="1" w:line="240" w:lineRule="auto"/>
        <w:outlineLvl w:val="2"/>
        <w:rPr>
          <w:rFonts w:ascii="Times New Roman" w:hAnsi="Times New Roman"/>
          <w:color w:val="000000"/>
          <w:sz w:val="24"/>
        </w:rPr>
      </w:pPr>
      <w:r w:rsidRPr="004E067D">
        <w:rPr>
          <w:rFonts w:ascii="Times New Roman" w:hAnsi="Times New Roman"/>
          <w:color w:val="000000"/>
          <w:sz w:val="24"/>
        </w:rPr>
        <w:t>Regional Emergency Contact Numbers and the counties they serve are attached in Appendix A.</w:t>
      </w:r>
      <w:r w:rsidR="00177496" w:rsidRPr="004E067D">
        <w:rPr>
          <w:rFonts w:ascii="Times New Roman" w:hAnsi="Times New Roman"/>
          <w:color w:val="000000"/>
          <w:sz w:val="24"/>
        </w:rPr>
        <w:t xml:space="preserve"> </w:t>
      </w:r>
      <w:r w:rsidR="00177496" w:rsidRPr="00F452C7">
        <w:rPr>
          <w:rFonts w:ascii="Times New Roman" w:hAnsi="Times New Roman"/>
          <w:color w:val="000000"/>
          <w:sz w:val="24"/>
          <w:szCs w:val="24"/>
        </w:rPr>
        <w:t xml:space="preserve"> </w:t>
      </w:r>
      <w:r w:rsidR="00177496" w:rsidRPr="004E067D">
        <w:rPr>
          <w:rFonts w:ascii="Times New Roman" w:hAnsi="Times New Roman"/>
          <w:color w:val="000000"/>
          <w:sz w:val="24"/>
        </w:rPr>
        <w:t xml:space="preserve">For detailed information on preparation of PPC Plans, </w:t>
      </w:r>
      <w:r w:rsidR="00D92BDF" w:rsidRPr="004E067D">
        <w:rPr>
          <w:rFonts w:ascii="Times New Roman" w:hAnsi="Times New Roman"/>
          <w:color w:val="000000"/>
          <w:sz w:val="24"/>
        </w:rPr>
        <w:t xml:space="preserve">one can </w:t>
      </w:r>
      <w:r w:rsidR="00177496" w:rsidRPr="004E067D">
        <w:rPr>
          <w:rFonts w:ascii="Times New Roman" w:hAnsi="Times New Roman"/>
          <w:color w:val="000000"/>
          <w:sz w:val="24"/>
        </w:rPr>
        <w:t xml:space="preserve">refer to the Department’s technical guidance document, </w:t>
      </w:r>
      <w:r w:rsidR="00177496" w:rsidRPr="004E067D">
        <w:rPr>
          <w:rFonts w:ascii="Times New Roman" w:hAnsi="Times New Roman"/>
          <w:i/>
          <w:color w:val="000000"/>
          <w:sz w:val="24"/>
        </w:rPr>
        <w:t xml:space="preserve">Guidelines for the Development and Implementation of Environmental Emergency Response Plans </w:t>
      </w:r>
      <w:r w:rsidR="00177496" w:rsidRPr="004E067D">
        <w:rPr>
          <w:rFonts w:ascii="Times New Roman" w:hAnsi="Times New Roman"/>
          <w:color w:val="000000"/>
          <w:sz w:val="24"/>
        </w:rPr>
        <w:t>(document number 400-2200-</w:t>
      </w:r>
      <w:ins w:id="38" w:author="Klapkowski, Kurt E" w:date="2012-09-12T11:22:00Z">
        <w:r w:rsidR="00177496" w:rsidRPr="00F452C7">
          <w:rPr>
            <w:rFonts w:ascii="Times New Roman" w:hAnsi="Times New Roman"/>
            <w:bCs/>
            <w:color w:val="000000"/>
            <w:sz w:val="24"/>
            <w:szCs w:val="24"/>
          </w:rPr>
          <w:t>001).</w:t>
        </w:r>
        <w:r w:rsidR="00E151E0" w:rsidRPr="00F452C7">
          <w:rPr>
            <w:rFonts w:ascii="Times New Roman" w:hAnsi="Times New Roman"/>
            <w:bCs/>
            <w:color w:val="000000"/>
            <w:sz w:val="24"/>
            <w:szCs w:val="24"/>
          </w:rPr>
          <w:t xml:space="preserve">  In addition, the Department </w:t>
        </w:r>
        <w:r w:rsidR="00F16682" w:rsidRPr="00F452C7">
          <w:rPr>
            <w:rFonts w:ascii="Times New Roman" w:hAnsi="Times New Roman"/>
            <w:bCs/>
            <w:color w:val="000000"/>
            <w:sz w:val="24"/>
            <w:szCs w:val="24"/>
          </w:rPr>
          <w:t>also has prepared</w:t>
        </w:r>
        <w:r w:rsidR="00E151E0" w:rsidRPr="00F452C7">
          <w:rPr>
            <w:rFonts w:ascii="Times New Roman" w:hAnsi="Times New Roman"/>
            <w:bCs/>
            <w:color w:val="000000"/>
            <w:sz w:val="24"/>
            <w:szCs w:val="24"/>
          </w:rPr>
          <w:t xml:space="preserve"> Oil &amp; Gas industry-specific PPC Plan guidance in Chapter 4 of the Department’s </w:t>
        </w:r>
        <w:r w:rsidR="00B251A2" w:rsidRPr="00F452C7">
          <w:rPr>
            <w:rFonts w:ascii="Times New Roman" w:hAnsi="Times New Roman"/>
            <w:bCs/>
            <w:i/>
            <w:color w:val="000000"/>
            <w:sz w:val="24"/>
            <w:szCs w:val="24"/>
          </w:rPr>
          <w:t>Oil and Gas Operator’s Manual</w:t>
        </w:r>
        <w:r w:rsidR="00B251A2" w:rsidRPr="00F452C7">
          <w:rPr>
            <w:rFonts w:ascii="Times New Roman" w:hAnsi="Times New Roman"/>
            <w:bCs/>
            <w:color w:val="000000"/>
            <w:sz w:val="24"/>
            <w:szCs w:val="24"/>
          </w:rPr>
          <w:t xml:space="preserve"> (document number 550-03</w:t>
        </w:r>
        <w:r w:rsidR="00702402" w:rsidRPr="00F452C7">
          <w:rPr>
            <w:rFonts w:ascii="Times New Roman" w:hAnsi="Times New Roman"/>
            <w:bCs/>
            <w:color w:val="000000"/>
            <w:sz w:val="24"/>
            <w:szCs w:val="24"/>
          </w:rPr>
          <w:t>00</w:t>
        </w:r>
        <w:r w:rsidR="00B251A2" w:rsidRPr="00F452C7">
          <w:rPr>
            <w:rFonts w:ascii="Times New Roman" w:hAnsi="Times New Roman"/>
            <w:bCs/>
            <w:color w:val="000000"/>
            <w:sz w:val="24"/>
            <w:szCs w:val="24"/>
          </w:rPr>
          <w:t>-0</w:t>
        </w:r>
        <w:r w:rsidR="00702402" w:rsidRPr="00F452C7">
          <w:rPr>
            <w:rFonts w:ascii="Times New Roman" w:hAnsi="Times New Roman"/>
            <w:bCs/>
            <w:color w:val="000000"/>
            <w:sz w:val="24"/>
            <w:szCs w:val="24"/>
          </w:rPr>
          <w:t>0</w:t>
        </w:r>
        <w:r w:rsidR="00B251A2" w:rsidRPr="00F452C7">
          <w:rPr>
            <w:rFonts w:ascii="Times New Roman" w:hAnsi="Times New Roman"/>
            <w:bCs/>
            <w:color w:val="000000"/>
            <w:sz w:val="24"/>
            <w:szCs w:val="24"/>
          </w:rPr>
          <w:t>1</w:t>
        </w:r>
      </w:ins>
      <w:r w:rsidR="00B251A2" w:rsidRPr="004E067D">
        <w:rPr>
          <w:rFonts w:ascii="Times New Roman" w:hAnsi="Times New Roman"/>
          <w:color w:val="000000"/>
          <w:sz w:val="24"/>
        </w:rPr>
        <w:t>).</w:t>
      </w:r>
    </w:p>
    <w:p w14:paraId="32F97FE2" w14:textId="5EF5093E" w:rsidR="00E70172" w:rsidRPr="004E067D" w:rsidRDefault="00950743" w:rsidP="004E067D">
      <w:pPr>
        <w:autoSpaceDE w:val="0"/>
        <w:autoSpaceDN w:val="0"/>
        <w:adjustRightInd w:val="0"/>
        <w:spacing w:before="100" w:beforeAutospacing="1" w:after="100" w:afterAutospacing="1" w:line="240" w:lineRule="auto"/>
        <w:outlineLvl w:val="2"/>
        <w:rPr>
          <w:rFonts w:ascii="Times New Roman" w:hAnsi="Times New Roman"/>
          <w:color w:val="000000"/>
          <w:sz w:val="24"/>
        </w:rPr>
      </w:pPr>
      <w:r w:rsidRPr="004E067D">
        <w:rPr>
          <w:rFonts w:ascii="Times New Roman" w:hAnsi="Times New Roman"/>
          <w:color w:val="000000"/>
          <w:sz w:val="24"/>
        </w:rPr>
        <w:lastRenderedPageBreak/>
        <w:t>In accordance with</w:t>
      </w:r>
      <w:r w:rsidR="006322CD" w:rsidRPr="004E067D">
        <w:rPr>
          <w:rFonts w:ascii="Times New Roman" w:hAnsi="Times New Roman"/>
          <w:color w:val="000000"/>
          <w:sz w:val="24"/>
        </w:rPr>
        <w:t xml:space="preserve"> the</w:t>
      </w:r>
      <w:r w:rsidRPr="004E067D">
        <w:rPr>
          <w:rFonts w:ascii="Times New Roman" w:hAnsi="Times New Roman"/>
          <w:color w:val="000000"/>
          <w:sz w:val="24"/>
        </w:rPr>
        <w:t xml:space="preserve"> control and disposal </w:t>
      </w:r>
      <w:r w:rsidR="00654E20" w:rsidRPr="004E067D">
        <w:rPr>
          <w:rFonts w:ascii="Times New Roman" w:hAnsi="Times New Roman"/>
          <w:color w:val="000000"/>
          <w:sz w:val="24"/>
        </w:rPr>
        <w:t xml:space="preserve">plan </w:t>
      </w:r>
      <w:r w:rsidRPr="004E067D">
        <w:rPr>
          <w:rFonts w:ascii="Times New Roman" w:hAnsi="Times New Roman"/>
          <w:color w:val="000000"/>
          <w:sz w:val="24"/>
        </w:rPr>
        <w:t>and/or PPC p</w:t>
      </w:r>
      <w:r w:rsidR="006322CD" w:rsidRPr="004E067D">
        <w:rPr>
          <w:rFonts w:ascii="Times New Roman" w:hAnsi="Times New Roman"/>
          <w:color w:val="000000"/>
          <w:sz w:val="24"/>
        </w:rPr>
        <w:t xml:space="preserve">lan, </w:t>
      </w:r>
      <w:del w:id="39" w:author="Klapkowski, Kurt E" w:date="2012-09-12T11:22:00Z">
        <w:r w:rsidR="00D51699" w:rsidRPr="00555F50">
          <w:rPr>
            <w:rFonts w:ascii="Times New Roman" w:hAnsi="Times New Roman"/>
            <w:spacing w:val="4"/>
            <w:sz w:val="24"/>
            <w:szCs w:val="24"/>
          </w:rPr>
          <w:delText>the person</w:delText>
        </w:r>
        <w:r w:rsidR="00D51699" w:rsidRPr="00555F50">
          <w:rPr>
            <w:rFonts w:ascii="Times New Roman" w:hAnsi="Times New Roman"/>
            <w:spacing w:val="4"/>
            <w:sz w:val="24"/>
            <w:szCs w:val="24"/>
            <w:vertAlign w:val="superscript"/>
          </w:rPr>
          <w:delText>1</w:delText>
        </w:r>
      </w:del>
      <w:ins w:id="40" w:author="Klapkowski, Kurt E" w:date="2012-09-12T11:22:00Z">
        <w:r w:rsidR="00F16682" w:rsidRPr="00F452C7">
          <w:rPr>
            <w:rFonts w:ascii="Times New Roman" w:hAnsi="Times New Roman"/>
            <w:color w:val="000000"/>
            <w:sz w:val="24"/>
            <w:szCs w:val="24"/>
          </w:rPr>
          <w:t>applicable law and regulations</w:t>
        </w:r>
        <w:r w:rsidR="006322CD" w:rsidRPr="00F452C7">
          <w:rPr>
            <w:rFonts w:ascii="Times New Roman" w:hAnsi="Times New Roman"/>
            <w:color w:val="000000"/>
            <w:sz w:val="24"/>
            <w:szCs w:val="24"/>
          </w:rPr>
          <w:t>, the person</w:t>
        </w:r>
        <w:r w:rsidR="006322CD" w:rsidRPr="00F452C7">
          <w:rPr>
            <w:rStyle w:val="FootnoteReference"/>
            <w:rFonts w:ascii="Times New Roman" w:hAnsi="Times New Roman"/>
            <w:color w:val="000000"/>
            <w:sz w:val="24"/>
            <w:szCs w:val="24"/>
          </w:rPr>
          <w:footnoteReference w:id="2"/>
        </w:r>
      </w:ins>
      <w:r w:rsidR="006322CD" w:rsidRPr="004E067D">
        <w:rPr>
          <w:rFonts w:ascii="Times New Roman" w:hAnsi="Times New Roman"/>
          <w:color w:val="000000"/>
          <w:sz w:val="24"/>
        </w:rPr>
        <w:t xml:space="preserve"> responsible (Responsible Part</w:t>
      </w:r>
      <w:r w:rsidR="00F72868" w:rsidRPr="004E067D">
        <w:rPr>
          <w:rFonts w:ascii="Times New Roman" w:hAnsi="Times New Roman"/>
          <w:color w:val="000000"/>
          <w:sz w:val="24"/>
        </w:rPr>
        <w:t xml:space="preserve">y) for a spill or release of a </w:t>
      </w:r>
      <w:r w:rsidR="006965B5" w:rsidRPr="004E067D">
        <w:rPr>
          <w:rFonts w:ascii="Times New Roman" w:hAnsi="Times New Roman"/>
          <w:color w:val="000000"/>
          <w:sz w:val="24"/>
        </w:rPr>
        <w:t>substance that creates a danger of pollution of the waters of the Commonwealth or damage to property (hereinafter “pollutional substance”</w:t>
      </w:r>
      <w:ins w:id="43" w:author="Klapkowski, Kurt E" w:date="2012-11-27T15:18:00Z">
        <w:r w:rsidR="003D478C">
          <w:rPr>
            <w:rStyle w:val="FootnoteReference"/>
            <w:rFonts w:ascii="Times New Roman" w:hAnsi="Times New Roman"/>
            <w:color w:val="000000"/>
            <w:sz w:val="24"/>
          </w:rPr>
          <w:footnoteReference w:id="3"/>
        </w:r>
      </w:ins>
      <w:r w:rsidR="006965B5" w:rsidRPr="004E067D">
        <w:rPr>
          <w:rFonts w:ascii="Times New Roman" w:hAnsi="Times New Roman"/>
          <w:color w:val="000000"/>
          <w:sz w:val="24"/>
        </w:rPr>
        <w:t xml:space="preserve">) </w:t>
      </w:r>
      <w:del w:id="46" w:author="Klapkowski, Kurt E" w:date="2012-09-12T11:22:00Z">
        <w:r w:rsidR="00D51699" w:rsidRPr="00555F50">
          <w:rPr>
            <w:rFonts w:ascii="Times New Roman" w:hAnsi="Times New Roman"/>
            <w:spacing w:val="-2"/>
            <w:sz w:val="24"/>
            <w:szCs w:val="24"/>
          </w:rPr>
          <w:delText>should</w:delText>
        </w:r>
      </w:del>
      <w:ins w:id="47" w:author="Klapkowski, Kurt E" w:date="2012-09-12T11:22:00Z">
        <w:r w:rsidR="00B251A2" w:rsidRPr="00F452C7">
          <w:rPr>
            <w:rFonts w:ascii="Times New Roman" w:hAnsi="Times New Roman"/>
            <w:color w:val="000000"/>
            <w:sz w:val="24"/>
            <w:szCs w:val="24"/>
          </w:rPr>
          <w:t>must</w:t>
        </w:r>
      </w:ins>
      <w:r w:rsidR="002F430F" w:rsidRPr="004E067D">
        <w:rPr>
          <w:rFonts w:ascii="Times New Roman" w:hAnsi="Times New Roman"/>
          <w:color w:val="000000"/>
          <w:sz w:val="24"/>
        </w:rPr>
        <w:t xml:space="preserve"> take immediate action to</w:t>
      </w:r>
      <w:r w:rsidRPr="004E067D">
        <w:rPr>
          <w:rFonts w:ascii="Times New Roman" w:hAnsi="Times New Roman"/>
          <w:color w:val="000000"/>
          <w:sz w:val="24"/>
        </w:rPr>
        <w:t>:</w:t>
      </w:r>
      <w:r w:rsidR="002F430F" w:rsidRPr="00F452C7">
        <w:rPr>
          <w:rFonts w:ascii="Times New Roman" w:hAnsi="Times New Roman"/>
          <w:color w:val="000000"/>
          <w:sz w:val="24"/>
          <w:szCs w:val="24"/>
        </w:rPr>
        <w:t xml:space="preserve"> </w:t>
      </w:r>
    </w:p>
    <w:p w14:paraId="28ABE01D" w14:textId="344F42A0" w:rsidR="00E70172" w:rsidRPr="004E067D" w:rsidRDefault="00E70172" w:rsidP="004E067D">
      <w:pPr>
        <w:numPr>
          <w:ilvl w:val="0"/>
          <w:numId w:val="11"/>
        </w:numPr>
        <w:autoSpaceDE w:val="0"/>
        <w:autoSpaceDN w:val="0"/>
        <w:adjustRightInd w:val="0"/>
        <w:spacing w:before="100" w:beforeAutospacing="1" w:after="100" w:afterAutospacing="1" w:line="240" w:lineRule="auto"/>
        <w:outlineLvl w:val="2"/>
        <w:rPr>
          <w:rFonts w:ascii="Times New Roman" w:hAnsi="Times New Roman"/>
          <w:color w:val="000000"/>
          <w:sz w:val="24"/>
        </w:rPr>
      </w:pPr>
      <w:r w:rsidRPr="004E067D">
        <w:rPr>
          <w:rFonts w:ascii="Times New Roman" w:hAnsi="Times New Roman"/>
          <w:color w:val="000000"/>
          <w:sz w:val="24"/>
        </w:rPr>
        <w:t>C</w:t>
      </w:r>
      <w:r w:rsidR="002F430F" w:rsidRPr="004E067D">
        <w:rPr>
          <w:rFonts w:ascii="Times New Roman" w:hAnsi="Times New Roman"/>
          <w:color w:val="000000"/>
          <w:sz w:val="24"/>
        </w:rPr>
        <w:t>ease the spill or release o</w:t>
      </w:r>
      <w:r w:rsidR="00950743" w:rsidRPr="004E067D">
        <w:rPr>
          <w:rFonts w:ascii="Times New Roman" w:hAnsi="Times New Roman"/>
          <w:color w:val="000000"/>
          <w:sz w:val="24"/>
        </w:rPr>
        <w:t xml:space="preserve">f the </w:t>
      </w:r>
      <w:r w:rsidR="00950743" w:rsidRPr="00F452C7">
        <w:rPr>
          <w:rFonts w:ascii="Times New Roman" w:hAnsi="Times New Roman"/>
          <w:color w:val="000000"/>
          <w:sz w:val="24"/>
          <w:szCs w:val="24"/>
        </w:rPr>
        <w:t xml:space="preserve"> </w:t>
      </w:r>
      <w:r w:rsidR="003816C3" w:rsidRPr="004E067D">
        <w:rPr>
          <w:rFonts w:ascii="Times New Roman" w:hAnsi="Times New Roman"/>
          <w:color w:val="000000"/>
          <w:sz w:val="24"/>
        </w:rPr>
        <w:t xml:space="preserve">pollutional </w:t>
      </w:r>
      <w:r w:rsidR="00950743" w:rsidRPr="004E067D">
        <w:rPr>
          <w:rFonts w:ascii="Times New Roman" w:hAnsi="Times New Roman"/>
          <w:color w:val="000000"/>
          <w:sz w:val="24"/>
        </w:rPr>
        <w:t>substance</w:t>
      </w:r>
      <w:r w:rsidR="009B3FC6" w:rsidRPr="004E067D">
        <w:rPr>
          <w:rFonts w:ascii="Times New Roman" w:hAnsi="Times New Roman"/>
          <w:color w:val="000000"/>
          <w:sz w:val="24"/>
        </w:rPr>
        <w:t>,</w:t>
      </w:r>
      <w:r w:rsidR="00950743" w:rsidRPr="00F452C7">
        <w:rPr>
          <w:rFonts w:ascii="Times New Roman" w:hAnsi="Times New Roman"/>
          <w:color w:val="000000"/>
          <w:sz w:val="24"/>
          <w:szCs w:val="24"/>
        </w:rPr>
        <w:t xml:space="preserve"> </w:t>
      </w:r>
    </w:p>
    <w:p w14:paraId="64C1784C" w14:textId="3EB49E20" w:rsidR="00E70172" w:rsidRPr="004E067D" w:rsidRDefault="00E70172" w:rsidP="004E067D">
      <w:pPr>
        <w:numPr>
          <w:ilvl w:val="0"/>
          <w:numId w:val="11"/>
        </w:numPr>
        <w:autoSpaceDE w:val="0"/>
        <w:autoSpaceDN w:val="0"/>
        <w:adjustRightInd w:val="0"/>
        <w:spacing w:before="100" w:beforeAutospacing="1" w:after="100" w:afterAutospacing="1" w:line="240" w:lineRule="auto"/>
        <w:outlineLvl w:val="2"/>
        <w:rPr>
          <w:rFonts w:ascii="Times New Roman" w:hAnsi="Times New Roman"/>
          <w:color w:val="000000"/>
          <w:sz w:val="24"/>
        </w:rPr>
      </w:pPr>
      <w:r w:rsidRPr="004E067D">
        <w:rPr>
          <w:rFonts w:ascii="Times New Roman" w:hAnsi="Times New Roman"/>
          <w:color w:val="000000"/>
          <w:sz w:val="24"/>
        </w:rPr>
        <w:t>P</w:t>
      </w:r>
      <w:r w:rsidR="002F430F" w:rsidRPr="004E067D">
        <w:rPr>
          <w:rFonts w:ascii="Times New Roman" w:hAnsi="Times New Roman"/>
          <w:color w:val="000000"/>
          <w:sz w:val="24"/>
        </w:rPr>
        <w:t xml:space="preserve">revent migration of the </w:t>
      </w:r>
      <w:r w:rsidR="003816C3" w:rsidRPr="00F452C7">
        <w:rPr>
          <w:rFonts w:ascii="Times New Roman" w:hAnsi="Times New Roman"/>
          <w:color w:val="000000"/>
          <w:sz w:val="24"/>
          <w:szCs w:val="24"/>
        </w:rPr>
        <w:t xml:space="preserve"> </w:t>
      </w:r>
      <w:r w:rsidR="003816C3" w:rsidRPr="004E067D">
        <w:rPr>
          <w:rFonts w:ascii="Times New Roman" w:hAnsi="Times New Roman"/>
          <w:color w:val="000000"/>
          <w:sz w:val="24"/>
        </w:rPr>
        <w:t>pollutional</w:t>
      </w:r>
      <w:r w:rsidR="002F430F" w:rsidRPr="004E067D">
        <w:rPr>
          <w:rFonts w:ascii="Times New Roman" w:hAnsi="Times New Roman"/>
          <w:color w:val="000000"/>
          <w:sz w:val="24"/>
        </w:rPr>
        <w:t xml:space="preserve"> substance from the site of the spill or release</w:t>
      </w:r>
      <w:r w:rsidR="009B3FC6" w:rsidRPr="004E067D">
        <w:rPr>
          <w:rFonts w:ascii="Times New Roman" w:hAnsi="Times New Roman"/>
          <w:color w:val="000000"/>
          <w:sz w:val="24"/>
        </w:rPr>
        <w:t>,</w:t>
      </w:r>
      <w:del w:id="48" w:author="Klapkowski, Kurt E" w:date="2012-09-12T11:22:00Z">
        <w:r w:rsidR="00D51699" w:rsidRPr="00555F50">
          <w:rPr>
            <w:rFonts w:ascii="Times New Roman" w:hAnsi="Times New Roman"/>
            <w:sz w:val="24"/>
            <w:szCs w:val="24"/>
          </w:rPr>
          <w:delText xml:space="preserve"> and</w:delText>
        </w:r>
      </w:del>
    </w:p>
    <w:p w14:paraId="6D30EB8D" w14:textId="03569E9C" w:rsidR="00E70172" w:rsidRPr="004E067D" w:rsidRDefault="00E70172" w:rsidP="004E067D">
      <w:pPr>
        <w:numPr>
          <w:ilvl w:val="0"/>
          <w:numId w:val="11"/>
        </w:numPr>
        <w:autoSpaceDE w:val="0"/>
        <w:autoSpaceDN w:val="0"/>
        <w:adjustRightInd w:val="0"/>
        <w:spacing w:before="100" w:beforeAutospacing="1" w:after="100" w:afterAutospacing="1" w:line="240" w:lineRule="auto"/>
        <w:outlineLvl w:val="2"/>
        <w:rPr>
          <w:rFonts w:ascii="Times New Roman" w:hAnsi="Times New Roman"/>
          <w:color w:val="000000"/>
          <w:sz w:val="24"/>
        </w:rPr>
      </w:pPr>
      <w:r w:rsidRPr="004E067D">
        <w:rPr>
          <w:rFonts w:ascii="Times New Roman" w:hAnsi="Times New Roman"/>
          <w:color w:val="000000"/>
          <w:sz w:val="24"/>
        </w:rPr>
        <w:t>P</w:t>
      </w:r>
      <w:r w:rsidR="002F430F" w:rsidRPr="004E067D">
        <w:rPr>
          <w:rFonts w:ascii="Times New Roman" w:hAnsi="Times New Roman"/>
          <w:color w:val="000000"/>
          <w:sz w:val="24"/>
        </w:rPr>
        <w:t xml:space="preserve">revent the </w:t>
      </w:r>
      <w:r w:rsidR="00BB2D76" w:rsidRPr="004E067D">
        <w:rPr>
          <w:rFonts w:ascii="Times New Roman" w:hAnsi="Times New Roman"/>
          <w:color w:val="000000"/>
          <w:sz w:val="24"/>
        </w:rPr>
        <w:t xml:space="preserve">pollutional </w:t>
      </w:r>
      <w:r w:rsidR="002F430F" w:rsidRPr="004E067D">
        <w:rPr>
          <w:rFonts w:ascii="Times New Roman" w:hAnsi="Times New Roman"/>
          <w:color w:val="000000"/>
          <w:sz w:val="24"/>
        </w:rPr>
        <w:t>substance from reaching or impacting surface water or groundwater</w:t>
      </w:r>
      <w:r w:rsidR="00B251A2" w:rsidRPr="00F452C7">
        <w:rPr>
          <w:rFonts w:ascii="Times New Roman" w:hAnsi="Times New Roman"/>
          <w:color w:val="000000"/>
          <w:sz w:val="24"/>
          <w:szCs w:val="24"/>
        </w:rPr>
        <w:t>, and</w:t>
      </w:r>
    </w:p>
    <w:p w14:paraId="08C9684D" w14:textId="77777777" w:rsidR="00E70172" w:rsidRPr="00F452C7" w:rsidRDefault="00B251A2" w:rsidP="00B251A2">
      <w:pPr>
        <w:numPr>
          <w:ilvl w:val="0"/>
          <w:numId w:val="11"/>
        </w:numPr>
        <w:autoSpaceDE w:val="0"/>
        <w:autoSpaceDN w:val="0"/>
        <w:adjustRightInd w:val="0"/>
        <w:spacing w:before="100" w:beforeAutospacing="1" w:after="100" w:afterAutospacing="1" w:line="240" w:lineRule="auto"/>
        <w:outlineLvl w:val="2"/>
        <w:rPr>
          <w:ins w:id="49" w:author="Klapkowski, Kurt E" w:date="2012-09-12T11:22:00Z"/>
          <w:rFonts w:ascii="Times New Roman" w:hAnsi="Times New Roman"/>
          <w:color w:val="000000"/>
          <w:sz w:val="24"/>
          <w:szCs w:val="24"/>
        </w:rPr>
      </w:pPr>
      <w:ins w:id="50" w:author="Klapkowski, Kurt E" w:date="2012-09-12T11:22:00Z">
        <w:r w:rsidRPr="00F452C7">
          <w:rPr>
            <w:rFonts w:ascii="Times New Roman" w:hAnsi="Times New Roman"/>
            <w:color w:val="000000"/>
            <w:sz w:val="24"/>
            <w:szCs w:val="24"/>
          </w:rPr>
          <w:t>If reasonably possible to do so, notify known downstream users of the waters.</w:t>
        </w:r>
      </w:ins>
    </w:p>
    <w:p w14:paraId="31B310FD" w14:textId="3CE208C2" w:rsidR="002F430F" w:rsidRPr="00F452C7" w:rsidRDefault="002F430F" w:rsidP="000409E5">
      <w:pPr>
        <w:pStyle w:val="Default"/>
        <w:keepNext/>
        <w:spacing w:before="100" w:beforeAutospacing="1" w:after="100" w:afterAutospacing="1"/>
        <w:rPr>
          <w:ins w:id="51" w:author="Klapkowski, Kurt E" w:date="2012-09-12T11:22:00Z"/>
          <w:rFonts w:ascii="Times New Roman" w:hAnsi="Times New Roman" w:cs="Times New Roman"/>
          <w:b/>
          <w:bCs/>
        </w:rPr>
      </w:pPr>
      <w:r w:rsidRPr="004E067D">
        <w:rPr>
          <w:rFonts w:ascii="Times New Roman" w:hAnsi="Times New Roman"/>
          <w:b/>
        </w:rPr>
        <w:t xml:space="preserve">Reporting a Spill or Release </w:t>
      </w:r>
      <w:del w:id="52" w:author="Klapkowski, Kurt E" w:date="2012-09-12T11:22:00Z">
        <w:r w:rsidR="00D51699" w:rsidRPr="00555F50">
          <w:rPr>
            <w:rFonts w:ascii="Times New Roman" w:hAnsi="Times New Roman"/>
            <w:b/>
            <w:bCs/>
            <w:spacing w:val="-4"/>
          </w:rPr>
          <w:delText>Related to</w:delText>
        </w:r>
      </w:del>
      <w:ins w:id="53" w:author="Klapkowski, Kurt E" w:date="2012-09-12T11:22:00Z">
        <w:r w:rsidR="003D229A" w:rsidRPr="00F452C7">
          <w:rPr>
            <w:rFonts w:ascii="Times New Roman" w:hAnsi="Times New Roman" w:cs="Times New Roman"/>
            <w:b/>
            <w:bCs/>
          </w:rPr>
          <w:t>at an</w:t>
        </w:r>
      </w:ins>
      <w:r w:rsidRPr="004E067D">
        <w:rPr>
          <w:rFonts w:ascii="Times New Roman" w:hAnsi="Times New Roman"/>
          <w:b/>
        </w:rPr>
        <w:t xml:space="preserve"> Oil &amp; Gas </w:t>
      </w:r>
      <w:del w:id="54" w:author="Klapkowski, Kurt E" w:date="2012-09-12T11:22:00Z">
        <w:r w:rsidR="00D51699" w:rsidRPr="00555F50">
          <w:rPr>
            <w:rFonts w:ascii="Times New Roman" w:hAnsi="Times New Roman"/>
            <w:b/>
            <w:bCs/>
            <w:spacing w:val="-4"/>
          </w:rPr>
          <w:delText xml:space="preserve">Operations </w:delText>
        </w:r>
      </w:del>
      <w:ins w:id="55" w:author="Klapkowski, Kurt E" w:date="2012-09-12T11:22:00Z">
        <w:r w:rsidR="003D229A" w:rsidRPr="00F452C7">
          <w:rPr>
            <w:rFonts w:ascii="Times New Roman" w:hAnsi="Times New Roman" w:cs="Times New Roman"/>
            <w:b/>
            <w:bCs/>
          </w:rPr>
          <w:t>Well Site</w:t>
        </w:r>
      </w:ins>
    </w:p>
    <w:p w14:paraId="3D9F8A89" w14:textId="77777777" w:rsidR="00FA56D5" w:rsidRPr="004E067D" w:rsidRDefault="00FA56D5" w:rsidP="004E067D">
      <w:pPr>
        <w:keepNext/>
        <w:autoSpaceDE w:val="0"/>
        <w:autoSpaceDN w:val="0"/>
        <w:adjustRightInd w:val="0"/>
        <w:spacing w:before="100" w:beforeAutospacing="1" w:after="100" w:afterAutospacing="1" w:line="240" w:lineRule="auto"/>
        <w:outlineLvl w:val="2"/>
        <w:rPr>
          <w:rFonts w:ascii="Times New Roman" w:hAnsi="Times New Roman"/>
          <w:i/>
          <w:color w:val="000000"/>
          <w:sz w:val="24"/>
        </w:rPr>
      </w:pPr>
      <w:r w:rsidRPr="004E067D">
        <w:rPr>
          <w:rFonts w:ascii="Times New Roman" w:hAnsi="Times New Roman"/>
          <w:i/>
          <w:color w:val="000000"/>
          <w:sz w:val="24"/>
        </w:rPr>
        <w:t>What Spills to Report to the Department</w:t>
      </w:r>
    </w:p>
    <w:p w14:paraId="2C926E55" w14:textId="582DB26A" w:rsidR="00F72868" w:rsidRPr="004E067D" w:rsidRDefault="000B3D25" w:rsidP="004E067D">
      <w:pPr>
        <w:pStyle w:val="Default"/>
        <w:spacing w:before="100" w:beforeAutospacing="1" w:after="100" w:afterAutospacing="1"/>
        <w:rPr>
          <w:rFonts w:ascii="Times New Roman" w:hAnsi="Times New Roman"/>
        </w:rPr>
      </w:pPr>
      <w:r w:rsidRPr="004E067D">
        <w:rPr>
          <w:rFonts w:ascii="Times New Roman" w:hAnsi="Times New Roman"/>
        </w:rPr>
        <w:t>According to 25 Pa.Code §</w:t>
      </w:r>
      <w:r w:rsidR="00DB2BAD" w:rsidRPr="004E067D">
        <w:rPr>
          <w:rFonts w:ascii="Times New Roman" w:hAnsi="Times New Roman"/>
        </w:rPr>
        <w:t>§</w:t>
      </w:r>
      <w:r w:rsidR="00A40CAC" w:rsidRPr="00F452C7">
        <w:rPr>
          <w:rFonts w:ascii="Times New Roman" w:hAnsi="Times New Roman" w:cs="Times New Roman"/>
        </w:rPr>
        <w:t> </w:t>
      </w:r>
      <w:r w:rsidRPr="004E067D">
        <w:rPr>
          <w:rFonts w:ascii="Times New Roman" w:hAnsi="Times New Roman"/>
        </w:rPr>
        <w:t xml:space="preserve">91.33(a) and 78.66(a), a spill or release causing or threatening pollution of the waters of this Commonwealth must be reported to the Department. </w:t>
      </w:r>
      <w:r w:rsidRPr="00F452C7">
        <w:rPr>
          <w:rFonts w:ascii="Times New Roman" w:hAnsi="Times New Roman" w:cs="Times New Roman"/>
        </w:rPr>
        <w:t xml:space="preserve"> </w:t>
      </w:r>
      <w:r w:rsidR="00FA56D5" w:rsidRPr="004E067D">
        <w:rPr>
          <w:rFonts w:ascii="Times New Roman" w:hAnsi="Times New Roman"/>
        </w:rPr>
        <w:t>Pursuant to 25 Pa.Code §</w:t>
      </w:r>
      <w:r w:rsidR="00A40CAC" w:rsidRPr="00F452C7">
        <w:rPr>
          <w:rFonts w:ascii="Times New Roman" w:hAnsi="Times New Roman" w:cs="Times New Roman"/>
        </w:rPr>
        <w:t> </w:t>
      </w:r>
      <w:r w:rsidR="00FA56D5" w:rsidRPr="004E067D">
        <w:rPr>
          <w:rFonts w:ascii="Times New Roman" w:hAnsi="Times New Roman"/>
        </w:rPr>
        <w:t>78.66</w:t>
      </w:r>
      <w:r w:rsidRPr="004E067D">
        <w:rPr>
          <w:rFonts w:ascii="Times New Roman" w:hAnsi="Times New Roman"/>
        </w:rPr>
        <w:t>(b)</w:t>
      </w:r>
      <w:r w:rsidR="00FA56D5" w:rsidRPr="004E067D">
        <w:rPr>
          <w:rFonts w:ascii="Times New Roman" w:hAnsi="Times New Roman"/>
        </w:rPr>
        <w:t xml:space="preserve">, if a reportable release of brine on or into the ground occurs at the well site, the </w:t>
      </w:r>
      <w:del w:id="56" w:author="Klapkowski, Kurt E" w:date="2012-09-12T11:22:00Z">
        <w:r w:rsidR="00D51699" w:rsidRPr="00555F50">
          <w:rPr>
            <w:rFonts w:ascii="Times New Roman" w:hAnsi="Times New Roman"/>
            <w:spacing w:val="-2"/>
          </w:rPr>
          <w:delText>Responsible Party</w:delText>
        </w:r>
      </w:del>
      <w:ins w:id="57" w:author="Klapkowski, Kurt E" w:date="2012-09-12T11:22:00Z">
        <w:r w:rsidR="00B251A2" w:rsidRPr="00F452C7">
          <w:rPr>
            <w:rFonts w:ascii="Times New Roman" w:hAnsi="Times New Roman" w:cs="Times New Roman"/>
          </w:rPr>
          <w:t>responsible party</w:t>
        </w:r>
      </w:ins>
      <w:r w:rsidR="00FA56D5" w:rsidRPr="004E067D">
        <w:rPr>
          <w:rFonts w:ascii="Times New Roman" w:hAnsi="Times New Roman"/>
        </w:rPr>
        <w:t xml:space="preserve"> </w:t>
      </w:r>
      <w:r w:rsidR="00FA3EAE" w:rsidRPr="004E067D">
        <w:rPr>
          <w:rFonts w:ascii="Times New Roman" w:hAnsi="Times New Roman"/>
        </w:rPr>
        <w:t>must</w:t>
      </w:r>
      <w:r w:rsidR="00FA56D5" w:rsidRPr="004E067D">
        <w:rPr>
          <w:rFonts w:ascii="Times New Roman" w:hAnsi="Times New Roman"/>
        </w:rPr>
        <w:t xml:space="preserve"> notify the Department. </w:t>
      </w:r>
      <w:r w:rsidR="00FA56D5" w:rsidRPr="00F452C7">
        <w:rPr>
          <w:rFonts w:ascii="Times New Roman" w:hAnsi="Times New Roman" w:cs="Times New Roman"/>
        </w:rPr>
        <w:t xml:space="preserve"> </w:t>
      </w:r>
      <w:r w:rsidR="00FA3EAE" w:rsidRPr="004E067D">
        <w:rPr>
          <w:rFonts w:ascii="Times New Roman" w:hAnsi="Times New Roman"/>
        </w:rPr>
        <w:t>25 Pa.Code §</w:t>
      </w:r>
      <w:r w:rsidR="00A40CAC" w:rsidRPr="00F452C7">
        <w:rPr>
          <w:rFonts w:ascii="Times New Roman" w:hAnsi="Times New Roman" w:cs="Times New Roman"/>
        </w:rPr>
        <w:t> </w:t>
      </w:r>
      <w:r w:rsidR="00FA3EAE" w:rsidRPr="004E067D">
        <w:rPr>
          <w:rFonts w:ascii="Times New Roman" w:hAnsi="Times New Roman"/>
        </w:rPr>
        <w:t xml:space="preserve">78.1 </w:t>
      </w:r>
      <w:proofErr w:type="gramStart"/>
      <w:r w:rsidR="00FA3EAE" w:rsidRPr="004E067D">
        <w:rPr>
          <w:rFonts w:ascii="Times New Roman" w:hAnsi="Times New Roman"/>
        </w:rPr>
        <w:t>defines</w:t>
      </w:r>
      <w:proofErr w:type="gramEnd"/>
      <w:r w:rsidR="00FA3EAE" w:rsidRPr="004E067D">
        <w:rPr>
          <w:rFonts w:ascii="Times New Roman" w:hAnsi="Times New Roman"/>
        </w:rPr>
        <w:t xml:space="preserve"> “reportable release of brine” as the spilling, leaking, emitting, discharging, e</w:t>
      </w:r>
      <w:r w:rsidR="00F72868" w:rsidRPr="004E067D">
        <w:rPr>
          <w:rFonts w:ascii="Times New Roman" w:hAnsi="Times New Roman"/>
        </w:rPr>
        <w:t>scaping or disposing of either:</w:t>
      </w:r>
    </w:p>
    <w:p w14:paraId="089F6E13" w14:textId="77777777" w:rsidR="00F72868" w:rsidRPr="004E067D" w:rsidRDefault="00FA3EAE" w:rsidP="004E067D">
      <w:pPr>
        <w:pStyle w:val="Default"/>
        <w:numPr>
          <w:ilvl w:val="0"/>
          <w:numId w:val="17"/>
        </w:numPr>
        <w:spacing w:before="100" w:beforeAutospacing="1" w:after="100" w:afterAutospacing="1"/>
        <w:rPr>
          <w:rFonts w:ascii="Times New Roman" w:hAnsi="Times New Roman"/>
        </w:rPr>
      </w:pPr>
      <w:r w:rsidRPr="004E067D">
        <w:rPr>
          <w:rFonts w:ascii="Times New Roman" w:hAnsi="Times New Roman"/>
        </w:rPr>
        <w:t>More than 5 gallons of brine within a 24-hour period on or into the ground at the well site where the total dissolved solids (TDS) concentration of the brine is equal o</w:t>
      </w:r>
      <w:r w:rsidR="00F72868" w:rsidRPr="004E067D">
        <w:rPr>
          <w:rFonts w:ascii="Times New Roman" w:hAnsi="Times New Roman"/>
        </w:rPr>
        <w:t>r greater than 10,000 mg/L, or</w:t>
      </w:r>
    </w:p>
    <w:p w14:paraId="674E9568" w14:textId="4110E61D" w:rsidR="00FA3EAE" w:rsidRPr="00350050" w:rsidRDefault="00FA3EAE" w:rsidP="00350050">
      <w:pPr>
        <w:pStyle w:val="Default"/>
        <w:numPr>
          <w:ilvl w:val="0"/>
          <w:numId w:val="17"/>
        </w:numPr>
        <w:spacing w:before="100" w:beforeAutospacing="1" w:after="100" w:afterAutospacing="1"/>
        <w:rPr>
          <w:rFonts w:ascii="Times New Roman" w:hAnsi="Times New Roman"/>
        </w:rPr>
      </w:pPr>
      <w:r w:rsidRPr="004E067D">
        <w:rPr>
          <w:rFonts w:ascii="Times New Roman" w:hAnsi="Times New Roman"/>
        </w:rPr>
        <w:t xml:space="preserve">More </w:t>
      </w:r>
      <w:r w:rsidR="00F16682" w:rsidRPr="00F452C7">
        <w:rPr>
          <w:rFonts w:ascii="Times New Roman" w:hAnsi="Times New Roman" w:cs="Times New Roman"/>
        </w:rPr>
        <w:t>than 15</w:t>
      </w:r>
      <w:r w:rsidRPr="00350050">
        <w:rPr>
          <w:rFonts w:ascii="Times New Roman" w:hAnsi="Times New Roman"/>
        </w:rPr>
        <w:t xml:space="preserve"> gallons of brine within a 24-hour period on or into the ground at the well site where the TDS concentration of the brine is less than 10,000 mg/L.</w:t>
      </w:r>
    </w:p>
    <w:p w14:paraId="4CC6B410" w14:textId="1127D2DC" w:rsidR="00B92259" w:rsidRPr="00350050" w:rsidRDefault="00D51699" w:rsidP="00350050">
      <w:pPr>
        <w:pStyle w:val="Default"/>
        <w:spacing w:before="100" w:beforeAutospacing="1" w:after="100" w:afterAutospacing="1"/>
        <w:rPr>
          <w:rFonts w:ascii="Times New Roman" w:hAnsi="Times New Roman"/>
        </w:rPr>
      </w:pPr>
      <w:del w:id="58" w:author="Klapkowski, Kurt E" w:date="2012-09-12T11:22:00Z">
        <w:r w:rsidRPr="00555F50">
          <w:rPr>
            <w:rFonts w:ascii="Times New Roman" w:hAnsi="Times New Roman"/>
          </w:rPr>
          <w:delText>Due</w:delText>
        </w:r>
      </w:del>
      <w:ins w:id="59" w:author="Klapkowski, Kurt E" w:date="2012-09-12T11:22:00Z">
        <w:r w:rsidR="00702402" w:rsidRPr="00F452C7">
          <w:rPr>
            <w:rFonts w:ascii="Times New Roman" w:hAnsi="Times New Roman" w:cs="Times New Roman"/>
          </w:rPr>
          <w:t>In addition to these explicit mandatory reporting requirements, due</w:t>
        </w:r>
      </w:ins>
      <w:r w:rsidR="00B92259" w:rsidRPr="00350050">
        <w:rPr>
          <w:rFonts w:ascii="Times New Roman" w:hAnsi="Times New Roman"/>
        </w:rPr>
        <w:t xml:space="preserve"> to the requirements </w:t>
      </w:r>
      <w:r w:rsidR="00A93029" w:rsidRPr="00350050">
        <w:rPr>
          <w:rFonts w:ascii="Times New Roman" w:hAnsi="Times New Roman"/>
        </w:rPr>
        <w:t>in §</w:t>
      </w:r>
      <w:r w:rsidR="0000379D" w:rsidRPr="00F452C7">
        <w:rPr>
          <w:rFonts w:ascii="Times New Roman" w:hAnsi="Times New Roman" w:cs="Times New Roman"/>
        </w:rPr>
        <w:t> </w:t>
      </w:r>
      <w:r w:rsidR="00A93029" w:rsidRPr="00350050">
        <w:rPr>
          <w:rFonts w:ascii="Times New Roman" w:hAnsi="Times New Roman"/>
        </w:rPr>
        <w:t>78.66 and §</w:t>
      </w:r>
      <w:r w:rsidR="0000379D" w:rsidRPr="00F452C7">
        <w:rPr>
          <w:rFonts w:ascii="Times New Roman" w:hAnsi="Times New Roman" w:cs="Times New Roman"/>
        </w:rPr>
        <w:t> </w:t>
      </w:r>
      <w:r w:rsidR="00A93029" w:rsidRPr="00350050">
        <w:rPr>
          <w:rFonts w:ascii="Times New Roman" w:hAnsi="Times New Roman"/>
        </w:rPr>
        <w:t>91.33</w:t>
      </w:r>
      <w:r w:rsidR="00B92259" w:rsidRPr="00350050">
        <w:rPr>
          <w:rFonts w:ascii="Times New Roman" w:hAnsi="Times New Roman"/>
        </w:rPr>
        <w:t xml:space="preserve"> and the difficulty </w:t>
      </w:r>
      <w:r w:rsidR="00A93029" w:rsidRPr="00350050">
        <w:rPr>
          <w:rFonts w:ascii="Times New Roman" w:hAnsi="Times New Roman"/>
        </w:rPr>
        <w:t>in</w:t>
      </w:r>
      <w:r w:rsidR="00B92259" w:rsidRPr="00350050">
        <w:rPr>
          <w:rFonts w:ascii="Times New Roman" w:hAnsi="Times New Roman"/>
        </w:rPr>
        <w:t xml:space="preserve"> ascertain</w:t>
      </w:r>
      <w:r w:rsidR="00A93029" w:rsidRPr="00350050">
        <w:rPr>
          <w:rFonts w:ascii="Times New Roman" w:hAnsi="Times New Roman"/>
        </w:rPr>
        <w:t>ing</w:t>
      </w:r>
      <w:r w:rsidR="00B92259" w:rsidRPr="00350050">
        <w:rPr>
          <w:rFonts w:ascii="Times New Roman" w:hAnsi="Times New Roman"/>
        </w:rPr>
        <w:t xml:space="preserve"> the exact quantit</w:t>
      </w:r>
      <w:r w:rsidR="00A93029" w:rsidRPr="00350050">
        <w:rPr>
          <w:rFonts w:ascii="Times New Roman" w:hAnsi="Times New Roman"/>
        </w:rPr>
        <w:t>y</w:t>
      </w:r>
      <w:r w:rsidR="00B92259" w:rsidRPr="00350050">
        <w:rPr>
          <w:rFonts w:ascii="Times New Roman" w:hAnsi="Times New Roman"/>
        </w:rPr>
        <w:t xml:space="preserve"> of</w:t>
      </w:r>
      <w:r w:rsidR="00A93029" w:rsidRPr="00350050">
        <w:rPr>
          <w:rFonts w:ascii="Times New Roman" w:hAnsi="Times New Roman"/>
        </w:rPr>
        <w:t xml:space="preserve"> a</w:t>
      </w:r>
      <w:r w:rsidR="00B92259" w:rsidRPr="00350050">
        <w:rPr>
          <w:rFonts w:ascii="Times New Roman" w:hAnsi="Times New Roman"/>
        </w:rPr>
        <w:t xml:space="preserve"> spill</w:t>
      </w:r>
      <w:r w:rsidR="00A93029" w:rsidRPr="00350050">
        <w:rPr>
          <w:rFonts w:ascii="Times New Roman" w:hAnsi="Times New Roman"/>
        </w:rPr>
        <w:t xml:space="preserve"> or release or the danger such a spill or release poses to the environment</w:t>
      </w:r>
      <w:r w:rsidR="00B92259" w:rsidRPr="00350050">
        <w:rPr>
          <w:rFonts w:ascii="Times New Roman" w:hAnsi="Times New Roman"/>
        </w:rPr>
        <w:t xml:space="preserve">, the </w:t>
      </w:r>
      <w:del w:id="60" w:author="Klapkowski, Kurt E" w:date="2012-09-12T11:22:00Z">
        <w:r w:rsidRPr="00555F50">
          <w:rPr>
            <w:rFonts w:ascii="Times New Roman" w:hAnsi="Times New Roman"/>
            <w:spacing w:val="-4"/>
          </w:rPr>
          <w:delText>Responsible Party should</w:delText>
        </w:r>
      </w:del>
      <w:ins w:id="61" w:author="Klapkowski, Kurt E" w:date="2012-09-12T11:22:00Z">
        <w:r w:rsidR="00867F09" w:rsidRPr="00F452C7">
          <w:rPr>
            <w:rFonts w:ascii="Times New Roman" w:hAnsi="Times New Roman" w:cs="Times New Roman"/>
          </w:rPr>
          <w:t xml:space="preserve">Department recommends that the </w:t>
        </w:r>
        <w:r w:rsidR="00B251A2" w:rsidRPr="00F452C7">
          <w:rPr>
            <w:rFonts w:ascii="Times New Roman" w:hAnsi="Times New Roman" w:cs="Times New Roman"/>
          </w:rPr>
          <w:t>responsible party</w:t>
        </w:r>
      </w:ins>
      <w:r w:rsidR="00B92259" w:rsidRPr="00350050">
        <w:rPr>
          <w:rFonts w:ascii="Times New Roman" w:hAnsi="Times New Roman"/>
        </w:rPr>
        <w:t xml:space="preserve"> report a spill or release of </w:t>
      </w:r>
      <w:del w:id="62" w:author="Klapkowski, Kurt E" w:date="2012-11-27T08:42:00Z">
        <w:r w:rsidR="00B92259" w:rsidRPr="00350050" w:rsidDel="009E72B0">
          <w:rPr>
            <w:rFonts w:ascii="Times New Roman" w:hAnsi="Times New Roman"/>
          </w:rPr>
          <w:delText>any pollutional substance</w:delText>
        </w:r>
      </w:del>
      <w:ins w:id="63" w:author="Klapkowski, Kurt E" w:date="2012-11-27T08:42:00Z">
        <w:r w:rsidR="009E72B0">
          <w:rPr>
            <w:rFonts w:ascii="Times New Roman" w:hAnsi="Times New Roman"/>
          </w:rPr>
          <w:t xml:space="preserve">more than five gallons of a </w:t>
        </w:r>
      </w:ins>
      <w:ins w:id="64" w:author="Klapkowski, Kurt E" w:date="2012-11-27T15:21:00Z">
        <w:r w:rsidR="003D478C">
          <w:rPr>
            <w:rFonts w:ascii="Times New Roman" w:hAnsi="Times New Roman"/>
          </w:rPr>
          <w:t>pollutional</w:t>
        </w:r>
      </w:ins>
      <w:ins w:id="65" w:author="Klapkowski, Kurt E" w:date="2012-11-27T08:42:00Z">
        <w:r w:rsidR="009E72B0">
          <w:rPr>
            <w:rFonts w:ascii="Times New Roman" w:hAnsi="Times New Roman"/>
          </w:rPr>
          <w:t xml:space="preserve"> substance to the surface of the ground over twenty-four hours</w:t>
        </w:r>
      </w:ins>
      <w:r w:rsidR="00B92259" w:rsidRPr="00350050">
        <w:rPr>
          <w:rFonts w:ascii="Times New Roman" w:hAnsi="Times New Roman"/>
        </w:rPr>
        <w:t xml:space="preserve"> to the Department</w:t>
      </w:r>
      <w:del w:id="66" w:author="Klapkowski, Kurt E" w:date="2012-11-27T08:42:00Z">
        <w:r w:rsidR="00B92259" w:rsidRPr="00350050" w:rsidDel="009E72B0">
          <w:rPr>
            <w:rFonts w:ascii="Times New Roman" w:hAnsi="Times New Roman"/>
          </w:rPr>
          <w:delText xml:space="preserve"> regardless of the quantity spilled</w:delText>
        </w:r>
      </w:del>
      <w:r w:rsidR="00B92259" w:rsidRPr="00350050">
        <w:rPr>
          <w:rFonts w:ascii="Times New Roman" w:hAnsi="Times New Roman"/>
        </w:rPr>
        <w:t>.</w:t>
      </w:r>
    </w:p>
    <w:p w14:paraId="7DF69842" w14:textId="5365889E" w:rsidR="00B92259" w:rsidRPr="00350050" w:rsidRDefault="00D51699" w:rsidP="00350050">
      <w:pPr>
        <w:pStyle w:val="Default"/>
        <w:spacing w:before="100" w:beforeAutospacing="1" w:after="100" w:afterAutospacing="1"/>
        <w:rPr>
          <w:rFonts w:ascii="Times New Roman" w:hAnsi="Times New Roman"/>
        </w:rPr>
      </w:pPr>
      <w:del w:id="67" w:author="Klapkowski, Kurt E" w:date="2012-09-12T11:22:00Z">
        <w:r w:rsidRPr="00555F50">
          <w:rPr>
            <w:rFonts w:ascii="Times New Roman" w:hAnsi="Times New Roman"/>
            <w:spacing w:val="-4"/>
          </w:rPr>
          <w:lastRenderedPageBreak/>
          <w:delText>If</w:delText>
        </w:r>
      </w:del>
      <w:ins w:id="68" w:author="Klapkowski, Kurt E" w:date="2012-09-12T11:22:00Z">
        <w:r w:rsidR="003B7AFD" w:rsidRPr="00F452C7">
          <w:rPr>
            <w:rFonts w:ascii="Times New Roman" w:hAnsi="Times New Roman" w:cs="Times New Roman"/>
          </w:rPr>
          <w:t>Similarly, if</w:t>
        </w:r>
      </w:ins>
      <w:r w:rsidR="00B92259" w:rsidRPr="00350050">
        <w:rPr>
          <w:rFonts w:ascii="Times New Roman" w:hAnsi="Times New Roman"/>
        </w:rPr>
        <w:t xml:space="preserve"> secondary containment is in place when the spill or release occurs on a well site,</w:t>
      </w:r>
      <w:r w:rsidR="003A0F4F" w:rsidRPr="00350050">
        <w:rPr>
          <w:rFonts w:ascii="Times New Roman" w:hAnsi="Times New Roman"/>
        </w:rPr>
        <w:t xml:space="preserve"> including a competent well pad liner,</w:t>
      </w:r>
      <w:ins w:id="69" w:author="Klapkowski, Kurt E" w:date="2012-09-12T11:22:00Z">
        <w:r w:rsidR="00B251A2" w:rsidRPr="00F452C7">
          <w:rPr>
            <w:rStyle w:val="FootnoteReference"/>
            <w:rFonts w:ascii="Times New Roman" w:hAnsi="Times New Roman" w:cs="Times New Roman"/>
          </w:rPr>
          <w:footnoteReference w:id="4"/>
        </w:r>
      </w:ins>
      <w:r w:rsidR="00B92259" w:rsidRPr="00350050">
        <w:rPr>
          <w:rFonts w:ascii="Times New Roman" w:hAnsi="Times New Roman"/>
        </w:rPr>
        <w:t xml:space="preserve"> the </w:t>
      </w:r>
      <w:ins w:id="72" w:author="Klapkowski, Kurt E" w:date="2012-11-27T08:40:00Z">
        <w:r w:rsidR="009E72B0">
          <w:rPr>
            <w:rFonts w:ascii="Times New Roman" w:hAnsi="Times New Roman"/>
          </w:rPr>
          <w:t xml:space="preserve">Department recommends </w:t>
        </w:r>
      </w:ins>
      <w:ins w:id="73" w:author="Klapkowski, Kurt E" w:date="2012-11-27T15:45:00Z">
        <w:r w:rsidR="00B14303">
          <w:rPr>
            <w:rFonts w:ascii="Times New Roman" w:hAnsi="Times New Roman"/>
          </w:rPr>
          <w:t xml:space="preserve">but does not require </w:t>
        </w:r>
      </w:ins>
      <w:ins w:id="74" w:author="Klapkowski, Kurt E" w:date="2012-11-27T08:40:00Z">
        <w:r w:rsidR="009E72B0">
          <w:rPr>
            <w:rFonts w:ascii="Times New Roman" w:hAnsi="Times New Roman"/>
          </w:rPr>
          <w:t xml:space="preserve">that the </w:t>
        </w:r>
      </w:ins>
      <w:del w:id="75" w:author="Klapkowski, Kurt E" w:date="2012-11-27T08:40:00Z">
        <w:r w:rsidRPr="00555F50" w:rsidDel="009E72B0">
          <w:rPr>
            <w:rFonts w:ascii="Times New Roman" w:hAnsi="Times New Roman"/>
            <w:spacing w:val="-2"/>
          </w:rPr>
          <w:delText>Responsible Party</w:delText>
        </w:r>
      </w:del>
      <w:ins w:id="76" w:author="Klapkowski, Kurt E" w:date="2012-11-27T08:40:00Z">
        <w:r w:rsidR="009E72B0">
          <w:rPr>
            <w:rFonts w:ascii="Times New Roman" w:hAnsi="Times New Roman"/>
            <w:spacing w:val="-2"/>
          </w:rPr>
          <w:t>responsible party</w:t>
        </w:r>
      </w:ins>
      <w:r w:rsidRPr="00555F50">
        <w:rPr>
          <w:rFonts w:ascii="Times New Roman" w:hAnsi="Times New Roman"/>
          <w:spacing w:val="-2"/>
        </w:rPr>
        <w:t xml:space="preserve"> </w:t>
      </w:r>
      <w:del w:id="77" w:author="Klapkowski, Kurt E" w:date="2012-11-27T08:40:00Z">
        <w:r w:rsidRPr="00555F50" w:rsidDel="009E72B0">
          <w:rPr>
            <w:rFonts w:ascii="Times New Roman" w:hAnsi="Times New Roman"/>
            <w:spacing w:val="-2"/>
          </w:rPr>
          <w:delText>should</w:delText>
        </w:r>
        <w:r w:rsidR="00B92259" w:rsidRPr="00350050" w:rsidDel="009E72B0">
          <w:rPr>
            <w:rFonts w:ascii="Times New Roman" w:hAnsi="Times New Roman"/>
          </w:rPr>
          <w:delText xml:space="preserve"> </w:delText>
        </w:r>
      </w:del>
      <w:r w:rsidR="00B92259" w:rsidRPr="00350050">
        <w:rPr>
          <w:rFonts w:ascii="Times New Roman" w:hAnsi="Times New Roman"/>
        </w:rPr>
        <w:t xml:space="preserve">notify the Department if the quantity of material exceeds 42 gallons. </w:t>
      </w:r>
      <w:r w:rsidR="00B92259" w:rsidRPr="00F452C7">
        <w:rPr>
          <w:rFonts w:ascii="Times New Roman" w:hAnsi="Times New Roman" w:cs="Times New Roman"/>
        </w:rPr>
        <w:t xml:space="preserve"> </w:t>
      </w:r>
      <w:r w:rsidR="00B92259" w:rsidRPr="00350050">
        <w:rPr>
          <w:rFonts w:ascii="Times New Roman" w:hAnsi="Times New Roman"/>
        </w:rPr>
        <w:t xml:space="preserve">If the secondary containment is sufficient to contain the spill or release, the </w:t>
      </w:r>
      <w:del w:id="78" w:author="Klapkowski, Kurt E" w:date="2012-09-12T11:22:00Z">
        <w:r w:rsidRPr="00555F50">
          <w:rPr>
            <w:rFonts w:ascii="Times New Roman" w:hAnsi="Times New Roman"/>
            <w:spacing w:val="-4"/>
          </w:rPr>
          <w:delText>Responsible Party</w:delText>
        </w:r>
      </w:del>
      <w:ins w:id="79" w:author="Klapkowski, Kurt E" w:date="2012-09-12T11:22:00Z">
        <w:r w:rsidR="00702402" w:rsidRPr="00F452C7">
          <w:rPr>
            <w:rFonts w:ascii="Times New Roman" w:hAnsi="Times New Roman" w:cs="Times New Roman"/>
          </w:rPr>
          <w:t>responsible party</w:t>
        </w:r>
      </w:ins>
      <w:r w:rsidR="00B92259" w:rsidRPr="00350050">
        <w:rPr>
          <w:rFonts w:ascii="Times New Roman" w:hAnsi="Times New Roman"/>
        </w:rPr>
        <w:t xml:space="preserve"> should remove the </w:t>
      </w:r>
      <w:r w:rsidR="00C049F4" w:rsidRPr="00350050">
        <w:rPr>
          <w:rFonts w:ascii="Times New Roman" w:hAnsi="Times New Roman"/>
        </w:rPr>
        <w:t>spilled/</w:t>
      </w:r>
      <w:r w:rsidR="00B92259" w:rsidRPr="00350050">
        <w:rPr>
          <w:rFonts w:ascii="Times New Roman" w:hAnsi="Times New Roman"/>
        </w:rPr>
        <w:t xml:space="preserve">released material from the secondary containment within 24 hours. Once removed, the </w:t>
      </w:r>
      <w:del w:id="80" w:author="Klapkowski, Kurt E" w:date="2012-09-12T11:22:00Z">
        <w:r w:rsidRPr="00555F50">
          <w:rPr>
            <w:rFonts w:ascii="Times New Roman" w:hAnsi="Times New Roman"/>
            <w:spacing w:val="-4"/>
          </w:rPr>
          <w:delText>Responsible Party</w:delText>
        </w:r>
      </w:del>
      <w:ins w:id="81" w:author="Klapkowski, Kurt E" w:date="2012-09-12T11:22:00Z">
        <w:r w:rsidR="00702402" w:rsidRPr="00F452C7">
          <w:rPr>
            <w:rFonts w:ascii="Times New Roman" w:hAnsi="Times New Roman" w:cs="Times New Roman"/>
          </w:rPr>
          <w:t>responsible party</w:t>
        </w:r>
      </w:ins>
      <w:r w:rsidR="00B92259" w:rsidRPr="00350050">
        <w:rPr>
          <w:rFonts w:ascii="Times New Roman" w:hAnsi="Times New Roman"/>
        </w:rPr>
        <w:t xml:space="preserve"> </w:t>
      </w:r>
      <w:del w:id="82" w:author="Klapkowski, Kurt E" w:date="2012-11-27T08:41:00Z">
        <w:r w:rsidR="00B92259" w:rsidRPr="00350050" w:rsidDel="009E72B0">
          <w:rPr>
            <w:rFonts w:ascii="Times New Roman" w:hAnsi="Times New Roman"/>
          </w:rPr>
          <w:delText xml:space="preserve">should </w:delText>
        </w:r>
      </w:del>
      <w:ins w:id="83" w:author="Klapkowski, Kurt E" w:date="2012-11-27T08:41:00Z">
        <w:r w:rsidR="009E72B0">
          <w:rPr>
            <w:rFonts w:ascii="Times New Roman" w:hAnsi="Times New Roman"/>
          </w:rPr>
          <w:t xml:space="preserve">must </w:t>
        </w:r>
      </w:ins>
      <w:r w:rsidR="00B92259" w:rsidRPr="00350050">
        <w:rPr>
          <w:rFonts w:ascii="Times New Roman" w:hAnsi="Times New Roman"/>
        </w:rPr>
        <w:t>properly store and/or dispose of the material in accordance with applicable law and regulations</w:t>
      </w:r>
      <w:ins w:id="84" w:author="Klapkowski, Kurt E" w:date="2012-09-12T11:22:00Z">
        <w:r w:rsidR="00B251A2" w:rsidRPr="00F452C7">
          <w:rPr>
            <w:rFonts w:ascii="Times New Roman" w:hAnsi="Times New Roman" w:cs="Times New Roman"/>
          </w:rPr>
          <w:t xml:space="preserve"> in a timely manner as required by those laws</w:t>
        </w:r>
        <w:r w:rsidR="003D229A" w:rsidRPr="00F452C7">
          <w:rPr>
            <w:rFonts w:ascii="Times New Roman" w:hAnsi="Times New Roman" w:cs="Times New Roman"/>
          </w:rPr>
          <w:t xml:space="preserve"> and regulations</w:t>
        </w:r>
        <w:r w:rsidR="00B92259" w:rsidRPr="00F452C7">
          <w:rPr>
            <w:rFonts w:ascii="Times New Roman" w:hAnsi="Times New Roman" w:cs="Times New Roman"/>
          </w:rPr>
          <w:t>.</w:t>
        </w:r>
      </w:ins>
    </w:p>
    <w:p w14:paraId="783C22FF" w14:textId="77777777" w:rsidR="00F72868" w:rsidRPr="00350050" w:rsidRDefault="002F430F" w:rsidP="00350050">
      <w:pPr>
        <w:autoSpaceDE w:val="0"/>
        <w:autoSpaceDN w:val="0"/>
        <w:adjustRightInd w:val="0"/>
        <w:spacing w:before="100" w:beforeAutospacing="1" w:after="100" w:afterAutospacing="1" w:line="240" w:lineRule="auto"/>
        <w:outlineLvl w:val="2"/>
        <w:rPr>
          <w:rFonts w:ascii="Times New Roman" w:hAnsi="Times New Roman"/>
          <w:i/>
          <w:color w:val="000000"/>
          <w:sz w:val="24"/>
        </w:rPr>
      </w:pPr>
      <w:r w:rsidRPr="00350050">
        <w:rPr>
          <w:rFonts w:ascii="Times New Roman" w:hAnsi="Times New Roman"/>
          <w:i/>
          <w:color w:val="000000"/>
          <w:sz w:val="24"/>
        </w:rPr>
        <w:t xml:space="preserve">When </w:t>
      </w:r>
      <w:r w:rsidR="00FA56D5" w:rsidRPr="00350050">
        <w:rPr>
          <w:rFonts w:ascii="Times New Roman" w:hAnsi="Times New Roman"/>
          <w:i/>
          <w:color w:val="000000"/>
          <w:sz w:val="24"/>
        </w:rPr>
        <w:t>to Notify the Department</w:t>
      </w:r>
      <w:r w:rsidR="00B92259" w:rsidRPr="00F452C7">
        <w:rPr>
          <w:rFonts w:ascii="Times New Roman" w:hAnsi="Times New Roman"/>
          <w:i/>
          <w:color w:val="000000"/>
          <w:sz w:val="24"/>
          <w:szCs w:val="24"/>
        </w:rPr>
        <w:t xml:space="preserve"> </w:t>
      </w:r>
    </w:p>
    <w:p w14:paraId="361776C4" w14:textId="35031B92" w:rsidR="003A0F4F" w:rsidRPr="00350050" w:rsidRDefault="000B3D25" w:rsidP="00350050">
      <w:pPr>
        <w:autoSpaceDE w:val="0"/>
        <w:autoSpaceDN w:val="0"/>
        <w:adjustRightInd w:val="0"/>
        <w:spacing w:before="100" w:beforeAutospacing="1" w:after="100" w:afterAutospacing="1" w:line="240" w:lineRule="auto"/>
        <w:outlineLvl w:val="2"/>
        <w:rPr>
          <w:rFonts w:ascii="Times New Roman" w:hAnsi="Times New Roman"/>
          <w:color w:val="000000"/>
          <w:sz w:val="24"/>
        </w:rPr>
      </w:pPr>
      <w:r w:rsidRPr="00350050">
        <w:rPr>
          <w:rFonts w:ascii="Times New Roman" w:hAnsi="Times New Roman"/>
          <w:color w:val="000000"/>
          <w:sz w:val="24"/>
        </w:rPr>
        <w:t xml:space="preserve">The </w:t>
      </w:r>
      <w:del w:id="85" w:author="Klapkowski, Kurt E" w:date="2012-09-12T11:22:00Z">
        <w:r w:rsidR="00D51699" w:rsidRPr="00555F50">
          <w:rPr>
            <w:rFonts w:ascii="Times New Roman" w:hAnsi="Times New Roman"/>
            <w:spacing w:val="-4"/>
            <w:sz w:val="24"/>
            <w:szCs w:val="24"/>
          </w:rPr>
          <w:delText>Responsible Party</w:delText>
        </w:r>
      </w:del>
      <w:ins w:id="86" w:author="Klapkowski, Kurt E" w:date="2012-09-12T11:22:00Z">
        <w:r w:rsidR="00702402" w:rsidRPr="00F452C7">
          <w:rPr>
            <w:rFonts w:ascii="Times New Roman" w:hAnsi="Times New Roman"/>
            <w:color w:val="000000"/>
            <w:sz w:val="24"/>
            <w:szCs w:val="24"/>
          </w:rPr>
          <w:t>responsible party</w:t>
        </w:r>
      </w:ins>
      <w:r w:rsidRPr="00350050">
        <w:rPr>
          <w:rFonts w:ascii="Times New Roman" w:hAnsi="Times New Roman"/>
          <w:color w:val="000000"/>
          <w:sz w:val="24"/>
        </w:rPr>
        <w:t xml:space="preserve"> must </w:t>
      </w:r>
      <w:r w:rsidR="00BB0DED" w:rsidRPr="00350050">
        <w:rPr>
          <w:rFonts w:ascii="Times New Roman" w:hAnsi="Times New Roman"/>
          <w:color w:val="000000"/>
          <w:sz w:val="24"/>
        </w:rPr>
        <w:t xml:space="preserve">immediately </w:t>
      </w:r>
      <w:r w:rsidRPr="00350050">
        <w:rPr>
          <w:rFonts w:ascii="Times New Roman" w:hAnsi="Times New Roman"/>
          <w:color w:val="000000"/>
          <w:sz w:val="24"/>
        </w:rPr>
        <w:t>notify the Department of a</w:t>
      </w:r>
      <w:r w:rsidR="002F430F" w:rsidRPr="00350050">
        <w:rPr>
          <w:rFonts w:ascii="Times New Roman" w:hAnsi="Times New Roman"/>
          <w:color w:val="000000"/>
          <w:sz w:val="24"/>
        </w:rPr>
        <w:t xml:space="preserve"> spill</w:t>
      </w:r>
      <w:r w:rsidRPr="00350050">
        <w:rPr>
          <w:rFonts w:ascii="Times New Roman" w:hAnsi="Times New Roman"/>
          <w:color w:val="000000"/>
          <w:sz w:val="24"/>
        </w:rPr>
        <w:t xml:space="preserve"> </w:t>
      </w:r>
      <w:r w:rsidR="002F430F" w:rsidRPr="00350050">
        <w:rPr>
          <w:rFonts w:ascii="Times New Roman" w:hAnsi="Times New Roman"/>
          <w:color w:val="000000"/>
          <w:sz w:val="24"/>
        </w:rPr>
        <w:t>or release</w:t>
      </w:r>
      <w:r w:rsidRPr="00350050">
        <w:rPr>
          <w:rFonts w:ascii="Times New Roman" w:hAnsi="Times New Roman"/>
          <w:color w:val="000000"/>
          <w:sz w:val="24"/>
        </w:rPr>
        <w:t xml:space="preserve"> causing or threatening pollution of waters of this Commonwealth</w:t>
      </w:r>
      <w:r w:rsidR="003A0F4F" w:rsidRPr="00350050">
        <w:rPr>
          <w:rFonts w:ascii="Times New Roman" w:hAnsi="Times New Roman"/>
          <w:color w:val="000000"/>
          <w:sz w:val="24"/>
        </w:rPr>
        <w:t xml:space="preserve"> in accordance with 25 Pa</w:t>
      </w:r>
      <w:r w:rsidR="0000379D" w:rsidRPr="00350050">
        <w:rPr>
          <w:rFonts w:ascii="Times New Roman" w:hAnsi="Times New Roman"/>
          <w:color w:val="000000"/>
          <w:sz w:val="24"/>
        </w:rPr>
        <w:t>.</w:t>
      </w:r>
      <w:r w:rsidR="003A0F4F" w:rsidRPr="00350050">
        <w:rPr>
          <w:rFonts w:ascii="Times New Roman" w:hAnsi="Times New Roman"/>
          <w:color w:val="000000"/>
          <w:sz w:val="24"/>
        </w:rPr>
        <w:t>Code</w:t>
      </w:r>
      <w:r w:rsidR="003A0F4F" w:rsidRPr="00F452C7">
        <w:rPr>
          <w:rFonts w:ascii="Times New Roman" w:hAnsi="Times New Roman"/>
          <w:color w:val="000000"/>
          <w:sz w:val="24"/>
          <w:szCs w:val="24"/>
        </w:rPr>
        <w:t xml:space="preserve"> §</w:t>
      </w:r>
      <w:r w:rsidR="00BB0DED" w:rsidRPr="00F452C7">
        <w:rPr>
          <w:rFonts w:ascii="Times New Roman" w:hAnsi="Times New Roman"/>
          <w:color w:val="000000"/>
          <w:sz w:val="24"/>
          <w:szCs w:val="24"/>
        </w:rPr>
        <w:t>§</w:t>
      </w:r>
      <w:r w:rsidR="0000379D" w:rsidRPr="00F452C7">
        <w:rPr>
          <w:rFonts w:ascii="Times New Roman" w:hAnsi="Times New Roman"/>
          <w:color w:val="000000"/>
          <w:sz w:val="24"/>
          <w:szCs w:val="24"/>
        </w:rPr>
        <w:t> </w:t>
      </w:r>
      <w:r w:rsidR="003A0F4F" w:rsidRPr="00350050">
        <w:rPr>
          <w:rFonts w:ascii="Times New Roman" w:hAnsi="Times New Roman"/>
          <w:color w:val="000000"/>
          <w:sz w:val="24"/>
        </w:rPr>
        <w:t xml:space="preserve">91.33(a) and 78.66(a). </w:t>
      </w:r>
      <w:r w:rsidR="003A0F4F" w:rsidRPr="00F452C7">
        <w:rPr>
          <w:rFonts w:ascii="Times New Roman" w:hAnsi="Times New Roman"/>
          <w:color w:val="000000"/>
          <w:sz w:val="24"/>
          <w:szCs w:val="24"/>
        </w:rPr>
        <w:t xml:space="preserve"> </w:t>
      </w:r>
      <w:r w:rsidR="003A0F4F" w:rsidRPr="00350050">
        <w:rPr>
          <w:rFonts w:ascii="Times New Roman" w:hAnsi="Times New Roman"/>
          <w:color w:val="000000"/>
          <w:sz w:val="24"/>
        </w:rPr>
        <w:t>Pursuant to 25 Pa.Code §</w:t>
      </w:r>
      <w:r w:rsidR="0000379D" w:rsidRPr="00F452C7">
        <w:rPr>
          <w:rFonts w:ascii="Times New Roman" w:hAnsi="Times New Roman"/>
          <w:color w:val="000000"/>
          <w:sz w:val="24"/>
          <w:szCs w:val="24"/>
        </w:rPr>
        <w:t> </w:t>
      </w:r>
      <w:r w:rsidR="003A0F4F" w:rsidRPr="00350050">
        <w:rPr>
          <w:rFonts w:ascii="Times New Roman" w:hAnsi="Times New Roman"/>
          <w:color w:val="000000"/>
          <w:sz w:val="24"/>
        </w:rPr>
        <w:t xml:space="preserve">78.66(b), the </w:t>
      </w:r>
      <w:del w:id="87" w:author="Klapkowski, Kurt E" w:date="2012-09-12T11:22:00Z">
        <w:r w:rsidR="00D51699" w:rsidRPr="00555F50">
          <w:rPr>
            <w:rFonts w:ascii="Times New Roman" w:hAnsi="Times New Roman"/>
            <w:spacing w:val="-1"/>
            <w:sz w:val="24"/>
            <w:szCs w:val="24"/>
          </w:rPr>
          <w:delText>Responsible Party</w:delText>
        </w:r>
      </w:del>
      <w:ins w:id="88" w:author="Klapkowski, Kurt E" w:date="2012-09-12T11:22:00Z">
        <w:r w:rsidR="003D229A" w:rsidRPr="00F452C7">
          <w:rPr>
            <w:rFonts w:ascii="Times New Roman" w:hAnsi="Times New Roman"/>
            <w:color w:val="000000"/>
            <w:sz w:val="24"/>
            <w:szCs w:val="24"/>
          </w:rPr>
          <w:t>responsible party</w:t>
        </w:r>
      </w:ins>
      <w:r w:rsidR="003A0F4F" w:rsidRPr="00350050">
        <w:rPr>
          <w:rFonts w:ascii="Times New Roman" w:hAnsi="Times New Roman"/>
          <w:color w:val="000000"/>
          <w:sz w:val="24"/>
        </w:rPr>
        <w:t xml:space="preserve"> must notify the Department of a reportable release of brine as soon as practicable, but no later than two hours after detecting or discovering the release.</w:t>
      </w:r>
      <w:ins w:id="89" w:author="Klapkowski, Kurt E" w:date="2012-09-12T11:22:00Z">
        <w:r w:rsidR="00702402" w:rsidRPr="00F452C7">
          <w:rPr>
            <w:rFonts w:ascii="Times New Roman" w:hAnsi="Times New Roman"/>
            <w:color w:val="000000"/>
            <w:sz w:val="24"/>
            <w:szCs w:val="24"/>
          </w:rPr>
          <w:t xml:space="preserve">  These are mandatory reporting requirements.</w:t>
        </w:r>
      </w:ins>
    </w:p>
    <w:p w14:paraId="3D3406DC" w14:textId="793703D7" w:rsidR="002F430F" w:rsidRPr="00350050" w:rsidRDefault="00FA1895" w:rsidP="00350050">
      <w:pPr>
        <w:autoSpaceDE w:val="0"/>
        <w:autoSpaceDN w:val="0"/>
        <w:adjustRightInd w:val="0"/>
        <w:spacing w:before="100" w:beforeAutospacing="1" w:after="100" w:afterAutospacing="1" w:line="240" w:lineRule="auto"/>
        <w:outlineLvl w:val="2"/>
        <w:rPr>
          <w:rFonts w:ascii="Times New Roman" w:hAnsi="Times New Roman"/>
          <w:color w:val="000000"/>
          <w:sz w:val="24"/>
        </w:rPr>
      </w:pPr>
      <w:r w:rsidRPr="00350050">
        <w:rPr>
          <w:rFonts w:ascii="Times New Roman" w:hAnsi="Times New Roman"/>
          <w:color w:val="000000"/>
          <w:sz w:val="24"/>
        </w:rPr>
        <w:t>T</w:t>
      </w:r>
      <w:r w:rsidR="002F430F" w:rsidRPr="00350050">
        <w:rPr>
          <w:rFonts w:ascii="Times New Roman" w:hAnsi="Times New Roman"/>
          <w:color w:val="000000"/>
          <w:sz w:val="24"/>
        </w:rPr>
        <w:t xml:space="preserve">he </w:t>
      </w:r>
      <w:del w:id="90" w:author="Klapkowski, Kurt E" w:date="2012-09-12T11:22:00Z">
        <w:r w:rsidR="00D51699" w:rsidRPr="00555F50">
          <w:rPr>
            <w:rFonts w:ascii="Times New Roman" w:hAnsi="Times New Roman"/>
            <w:spacing w:val="-2"/>
            <w:sz w:val="24"/>
            <w:szCs w:val="24"/>
          </w:rPr>
          <w:delText>Responsible Party</w:delText>
        </w:r>
      </w:del>
      <w:ins w:id="91" w:author="Klapkowski, Kurt E" w:date="2012-09-12T11:22:00Z">
        <w:r w:rsidR="00702402" w:rsidRPr="00F452C7">
          <w:rPr>
            <w:rFonts w:ascii="Times New Roman" w:hAnsi="Times New Roman"/>
            <w:color w:val="000000"/>
            <w:sz w:val="24"/>
            <w:szCs w:val="24"/>
          </w:rPr>
          <w:t>responsible party</w:t>
        </w:r>
      </w:ins>
      <w:r w:rsidR="003A0F4F" w:rsidRPr="00350050">
        <w:rPr>
          <w:rFonts w:ascii="Times New Roman" w:hAnsi="Times New Roman"/>
          <w:color w:val="000000"/>
          <w:sz w:val="24"/>
        </w:rPr>
        <w:t xml:space="preserve"> </w:t>
      </w:r>
      <w:r w:rsidR="002F430F" w:rsidRPr="00350050">
        <w:rPr>
          <w:rFonts w:ascii="Times New Roman" w:hAnsi="Times New Roman"/>
          <w:color w:val="000000"/>
          <w:sz w:val="24"/>
        </w:rPr>
        <w:t>should report all other spills and releases</w:t>
      </w:r>
      <w:del w:id="92" w:author="Klapkowski, Kurt E" w:date="2012-09-12T11:22:00Z">
        <w:r w:rsidR="00D51699" w:rsidRPr="00555F50">
          <w:rPr>
            <w:rFonts w:ascii="Times New Roman" w:hAnsi="Times New Roman"/>
            <w:spacing w:val="-2"/>
            <w:sz w:val="24"/>
            <w:szCs w:val="24"/>
          </w:rPr>
          <w:delText xml:space="preserve">, including spills and releases </w:delText>
        </w:r>
        <w:r w:rsidR="00D51699" w:rsidRPr="00555F50">
          <w:rPr>
            <w:rFonts w:ascii="Times New Roman" w:hAnsi="Times New Roman"/>
            <w:spacing w:val="-1"/>
            <w:sz w:val="24"/>
            <w:szCs w:val="24"/>
          </w:rPr>
          <w:delText>related to transportation of oil and gas wastes,</w:delText>
        </w:r>
      </w:del>
      <w:ins w:id="93" w:author="Klapkowski, Kurt E" w:date="2012-09-12T11:22:00Z">
        <w:r w:rsidR="00F16682" w:rsidRPr="00F452C7">
          <w:rPr>
            <w:rFonts w:ascii="Times New Roman" w:hAnsi="Times New Roman"/>
            <w:color w:val="000000"/>
            <w:sz w:val="24"/>
            <w:szCs w:val="24"/>
          </w:rPr>
          <w:t xml:space="preserve"> at</w:t>
        </w:r>
        <w:r w:rsidR="00702402" w:rsidRPr="00F452C7">
          <w:rPr>
            <w:rFonts w:ascii="Times New Roman" w:hAnsi="Times New Roman"/>
            <w:color w:val="000000"/>
            <w:sz w:val="24"/>
            <w:szCs w:val="24"/>
          </w:rPr>
          <w:t xml:space="preserve"> well sites</w:t>
        </w:r>
      </w:ins>
      <w:r w:rsidR="002F430F" w:rsidRPr="00350050">
        <w:rPr>
          <w:rFonts w:ascii="Times New Roman" w:hAnsi="Times New Roman"/>
          <w:color w:val="000000"/>
          <w:sz w:val="24"/>
        </w:rPr>
        <w:t xml:space="preserve"> to the Department </w:t>
      </w:r>
      <w:r w:rsidR="00A7391E" w:rsidRPr="00350050">
        <w:rPr>
          <w:rFonts w:ascii="Times New Roman" w:hAnsi="Times New Roman"/>
          <w:color w:val="000000"/>
          <w:sz w:val="24"/>
        </w:rPr>
        <w:t>within</w:t>
      </w:r>
      <w:r w:rsidR="008D3921" w:rsidRPr="00350050">
        <w:rPr>
          <w:rFonts w:ascii="Times New Roman" w:hAnsi="Times New Roman"/>
          <w:color w:val="000000"/>
          <w:sz w:val="24"/>
        </w:rPr>
        <w:t xml:space="preserve"> two</w:t>
      </w:r>
      <w:r w:rsidR="002F430F" w:rsidRPr="00350050">
        <w:rPr>
          <w:rFonts w:ascii="Times New Roman" w:hAnsi="Times New Roman"/>
          <w:color w:val="000000"/>
          <w:sz w:val="24"/>
        </w:rPr>
        <w:t xml:space="preserve"> hours</w:t>
      </w:r>
      <w:r w:rsidR="00A7391E" w:rsidRPr="00350050">
        <w:rPr>
          <w:rFonts w:ascii="Times New Roman" w:hAnsi="Times New Roman"/>
          <w:color w:val="000000"/>
          <w:sz w:val="24"/>
        </w:rPr>
        <w:t>, if practicable,</w:t>
      </w:r>
      <w:r w:rsidR="002F430F" w:rsidRPr="00350050">
        <w:rPr>
          <w:rFonts w:ascii="Times New Roman" w:hAnsi="Times New Roman"/>
          <w:color w:val="000000"/>
          <w:sz w:val="24"/>
        </w:rPr>
        <w:t xml:space="preserve"> after detecting or discovering the spill or release. </w:t>
      </w:r>
      <w:ins w:id="94" w:author="Klapkowski, Kurt E" w:date="2012-09-12T11:22:00Z">
        <w:r w:rsidR="002F430F" w:rsidRPr="00F452C7">
          <w:rPr>
            <w:rFonts w:ascii="Times New Roman" w:hAnsi="Times New Roman"/>
            <w:color w:val="000000"/>
            <w:sz w:val="24"/>
            <w:szCs w:val="24"/>
          </w:rPr>
          <w:t xml:space="preserve"> </w:t>
        </w:r>
      </w:ins>
      <w:r w:rsidR="00A7391E" w:rsidRPr="00350050">
        <w:rPr>
          <w:rFonts w:ascii="Times New Roman" w:hAnsi="Times New Roman"/>
          <w:color w:val="000000"/>
          <w:sz w:val="24"/>
        </w:rPr>
        <w:t xml:space="preserve">The Department requests that the </w:t>
      </w:r>
      <w:del w:id="95" w:author="Klapkowski, Kurt E" w:date="2012-09-12T11:22:00Z">
        <w:r w:rsidR="00D51699" w:rsidRPr="00555F50">
          <w:rPr>
            <w:rFonts w:ascii="Times New Roman" w:hAnsi="Times New Roman"/>
            <w:spacing w:val="-2"/>
            <w:sz w:val="24"/>
            <w:szCs w:val="24"/>
          </w:rPr>
          <w:delText xml:space="preserve">Responsible </w:delText>
        </w:r>
        <w:r w:rsidR="00D51699" w:rsidRPr="00555F50">
          <w:rPr>
            <w:rFonts w:ascii="Times New Roman" w:hAnsi="Times New Roman"/>
            <w:sz w:val="24"/>
            <w:szCs w:val="24"/>
          </w:rPr>
          <w:delText>Party</w:delText>
        </w:r>
      </w:del>
      <w:ins w:id="96" w:author="Klapkowski, Kurt E" w:date="2012-09-12T11:22:00Z">
        <w:r w:rsidR="00702402" w:rsidRPr="00F452C7">
          <w:rPr>
            <w:rFonts w:ascii="Times New Roman" w:hAnsi="Times New Roman"/>
            <w:color w:val="000000"/>
            <w:sz w:val="24"/>
            <w:szCs w:val="24"/>
          </w:rPr>
          <w:t>responsible party</w:t>
        </w:r>
      </w:ins>
      <w:r w:rsidR="00A7391E" w:rsidRPr="00350050">
        <w:rPr>
          <w:rFonts w:ascii="Times New Roman" w:hAnsi="Times New Roman"/>
          <w:color w:val="000000"/>
          <w:sz w:val="24"/>
        </w:rPr>
        <w:t xml:space="preserve"> </w:t>
      </w:r>
      <w:r w:rsidR="000409E5" w:rsidRPr="00350050">
        <w:rPr>
          <w:rFonts w:ascii="Times New Roman" w:hAnsi="Times New Roman"/>
          <w:color w:val="000000"/>
          <w:sz w:val="24"/>
        </w:rPr>
        <w:t>report spills</w:t>
      </w:r>
      <w:r w:rsidR="00A7391E" w:rsidRPr="00350050">
        <w:rPr>
          <w:rFonts w:ascii="Times New Roman" w:hAnsi="Times New Roman"/>
          <w:color w:val="000000"/>
          <w:sz w:val="24"/>
        </w:rPr>
        <w:t xml:space="preserve"> to secondary containment to the Department as soon as practicable</w:t>
      </w:r>
      <w:ins w:id="97" w:author="Klapkowski, Kurt E" w:date="2012-09-12T11:22:00Z">
        <w:r w:rsidR="00A7391E" w:rsidRPr="00F452C7">
          <w:rPr>
            <w:rFonts w:ascii="Times New Roman" w:hAnsi="Times New Roman"/>
            <w:color w:val="000000"/>
            <w:sz w:val="24"/>
            <w:szCs w:val="24"/>
          </w:rPr>
          <w:t>.</w:t>
        </w:r>
        <w:r w:rsidR="00702402" w:rsidRPr="00F452C7">
          <w:rPr>
            <w:rFonts w:ascii="Times New Roman" w:hAnsi="Times New Roman"/>
            <w:color w:val="000000"/>
            <w:sz w:val="24"/>
            <w:szCs w:val="24"/>
          </w:rPr>
          <w:t xml:space="preserve">  These are recommended practices to avoid operator liability for failure to properly report spills and releases</w:t>
        </w:r>
      </w:ins>
      <w:ins w:id="98" w:author="Klapkowski, Kurt E" w:date="2012-11-27T15:46:00Z">
        <w:r w:rsidR="00B14303">
          <w:rPr>
            <w:rFonts w:ascii="Times New Roman" w:hAnsi="Times New Roman"/>
            <w:color w:val="000000"/>
            <w:sz w:val="24"/>
            <w:szCs w:val="24"/>
          </w:rPr>
          <w:t>, but are not requirements</w:t>
        </w:r>
      </w:ins>
      <w:r w:rsidR="00A7391E" w:rsidRPr="00350050">
        <w:rPr>
          <w:rFonts w:ascii="Times New Roman" w:hAnsi="Times New Roman"/>
          <w:color w:val="000000"/>
          <w:sz w:val="24"/>
        </w:rPr>
        <w:t>.</w:t>
      </w:r>
    </w:p>
    <w:p w14:paraId="0FF7EE9B" w14:textId="77777777" w:rsidR="002F430F" w:rsidRPr="00350050" w:rsidRDefault="002F430F" w:rsidP="00350050">
      <w:pPr>
        <w:autoSpaceDE w:val="0"/>
        <w:autoSpaceDN w:val="0"/>
        <w:adjustRightInd w:val="0"/>
        <w:spacing w:before="100" w:beforeAutospacing="1" w:after="100" w:afterAutospacing="1" w:line="240" w:lineRule="auto"/>
        <w:outlineLvl w:val="2"/>
        <w:rPr>
          <w:rFonts w:ascii="Times New Roman" w:hAnsi="Times New Roman"/>
          <w:color w:val="000000"/>
          <w:sz w:val="24"/>
        </w:rPr>
      </w:pPr>
      <w:r w:rsidRPr="00350050">
        <w:rPr>
          <w:rFonts w:ascii="Times New Roman" w:hAnsi="Times New Roman"/>
          <w:i/>
          <w:color w:val="000000"/>
          <w:sz w:val="24"/>
        </w:rPr>
        <w:t>How to Notify the Department</w:t>
      </w:r>
    </w:p>
    <w:p w14:paraId="35896B21" w14:textId="46CEEAE0" w:rsidR="002F430F" w:rsidRPr="00350050" w:rsidRDefault="002F430F" w:rsidP="00350050">
      <w:pPr>
        <w:autoSpaceDE w:val="0"/>
        <w:autoSpaceDN w:val="0"/>
        <w:adjustRightInd w:val="0"/>
        <w:spacing w:before="100" w:beforeAutospacing="1" w:after="100" w:afterAutospacing="1" w:line="240" w:lineRule="auto"/>
        <w:outlineLvl w:val="2"/>
        <w:rPr>
          <w:rFonts w:ascii="Times New Roman" w:hAnsi="Times New Roman"/>
          <w:color w:val="000000"/>
          <w:sz w:val="24"/>
        </w:rPr>
      </w:pPr>
      <w:r w:rsidRPr="00350050">
        <w:rPr>
          <w:rFonts w:ascii="Times New Roman" w:hAnsi="Times New Roman"/>
          <w:color w:val="000000"/>
          <w:sz w:val="24"/>
        </w:rPr>
        <w:t xml:space="preserve">The </w:t>
      </w:r>
      <w:del w:id="99" w:author="Klapkowski, Kurt E" w:date="2012-09-12T11:22:00Z">
        <w:r w:rsidR="00D51699" w:rsidRPr="00555F50">
          <w:rPr>
            <w:rFonts w:ascii="Times New Roman" w:hAnsi="Times New Roman"/>
            <w:sz w:val="24"/>
            <w:szCs w:val="24"/>
          </w:rPr>
          <w:delText>Responsible Party should</w:delText>
        </w:r>
      </w:del>
      <w:ins w:id="100" w:author="Klapkowski, Kurt E" w:date="2012-09-12T11:22:00Z">
        <w:r w:rsidR="003B7AFD" w:rsidRPr="00F452C7">
          <w:rPr>
            <w:rFonts w:ascii="Times New Roman" w:hAnsi="Times New Roman"/>
            <w:color w:val="000000"/>
            <w:sz w:val="24"/>
            <w:szCs w:val="24"/>
          </w:rPr>
          <w:t>responsible party</w:t>
        </w:r>
        <w:r w:rsidRPr="00F452C7">
          <w:rPr>
            <w:rFonts w:ascii="Times New Roman" w:hAnsi="Times New Roman"/>
            <w:color w:val="000000"/>
            <w:sz w:val="24"/>
            <w:szCs w:val="24"/>
          </w:rPr>
          <w:t xml:space="preserve"> </w:t>
        </w:r>
        <w:r w:rsidR="005A58A1" w:rsidRPr="00F452C7">
          <w:rPr>
            <w:rFonts w:ascii="Times New Roman" w:hAnsi="Times New Roman"/>
            <w:color w:val="000000"/>
            <w:sz w:val="24"/>
            <w:szCs w:val="24"/>
          </w:rPr>
          <w:t>must</w:t>
        </w:r>
      </w:ins>
      <w:r w:rsidR="00F818BC" w:rsidRPr="00350050">
        <w:rPr>
          <w:rFonts w:ascii="Times New Roman" w:hAnsi="Times New Roman"/>
          <w:color w:val="000000"/>
          <w:sz w:val="24"/>
        </w:rPr>
        <w:t xml:space="preserve"> </w:t>
      </w:r>
      <w:r w:rsidRPr="00350050">
        <w:rPr>
          <w:rFonts w:ascii="Times New Roman" w:hAnsi="Times New Roman"/>
          <w:color w:val="000000"/>
          <w:sz w:val="24"/>
        </w:rPr>
        <w:t xml:space="preserve">notify the Department by telephone. </w:t>
      </w:r>
      <w:r w:rsidR="00FF302B">
        <w:rPr>
          <w:rFonts w:ascii="Times New Roman" w:hAnsi="Times New Roman"/>
          <w:color w:val="000000"/>
          <w:sz w:val="24"/>
          <w:szCs w:val="24"/>
        </w:rPr>
        <w:t xml:space="preserve"> </w:t>
      </w:r>
      <w:r w:rsidRPr="00350050">
        <w:rPr>
          <w:rFonts w:ascii="Times New Roman" w:hAnsi="Times New Roman"/>
          <w:color w:val="000000"/>
          <w:sz w:val="24"/>
        </w:rPr>
        <w:t>The Department does not consider voicemail messages</w:t>
      </w:r>
      <w:del w:id="101" w:author="Klapkowski, Kurt E" w:date="2012-09-12T11:22:00Z">
        <w:r w:rsidR="00D51699" w:rsidRPr="00555F50">
          <w:rPr>
            <w:rFonts w:ascii="Times New Roman" w:hAnsi="Times New Roman"/>
            <w:spacing w:val="-1"/>
            <w:sz w:val="24"/>
            <w:szCs w:val="24"/>
          </w:rPr>
          <w:delText>,</w:delText>
        </w:r>
      </w:del>
      <w:ins w:id="102" w:author="Klapkowski, Kurt E" w:date="2012-09-12T11:22:00Z">
        <w:r w:rsidR="005A58A1" w:rsidRPr="00F452C7">
          <w:rPr>
            <w:rFonts w:ascii="Times New Roman" w:hAnsi="Times New Roman"/>
            <w:color w:val="000000"/>
            <w:sz w:val="24"/>
            <w:szCs w:val="24"/>
          </w:rPr>
          <w:t xml:space="preserve"> (unless left at a contact number identified in Appendix A or the 1-800 number below)</w:t>
        </w:r>
        <w:r w:rsidRPr="00F452C7">
          <w:rPr>
            <w:rFonts w:ascii="Times New Roman" w:hAnsi="Times New Roman"/>
            <w:color w:val="000000"/>
            <w:sz w:val="24"/>
            <w:szCs w:val="24"/>
          </w:rPr>
          <w:t>,</w:t>
        </w:r>
      </w:ins>
      <w:r w:rsidRPr="00350050">
        <w:rPr>
          <w:rFonts w:ascii="Times New Roman" w:hAnsi="Times New Roman"/>
          <w:color w:val="000000"/>
          <w:sz w:val="24"/>
        </w:rPr>
        <w:t xml:space="preserve"> e-mails or text messages to fulfill this notification requirement.</w:t>
      </w:r>
      <w:r w:rsidRPr="00F452C7">
        <w:rPr>
          <w:rFonts w:ascii="Times New Roman" w:hAnsi="Times New Roman"/>
          <w:color w:val="000000"/>
          <w:sz w:val="24"/>
          <w:szCs w:val="24"/>
        </w:rPr>
        <w:t xml:space="preserve">  </w:t>
      </w:r>
      <w:r w:rsidRPr="00350050">
        <w:rPr>
          <w:rFonts w:ascii="Times New Roman" w:hAnsi="Times New Roman"/>
          <w:color w:val="000000"/>
          <w:sz w:val="24"/>
        </w:rPr>
        <w:t>Mailed letters or communications from a third party also are not acceptable forms of initial notification.</w:t>
      </w:r>
      <w:r w:rsidRPr="00F452C7">
        <w:rPr>
          <w:rFonts w:ascii="Times New Roman" w:hAnsi="Times New Roman"/>
          <w:color w:val="000000"/>
          <w:sz w:val="24"/>
          <w:szCs w:val="24"/>
        </w:rPr>
        <w:t xml:space="preserve"> </w:t>
      </w:r>
    </w:p>
    <w:p w14:paraId="73DF9B04" w14:textId="77777777" w:rsidR="002F430F" w:rsidRPr="00350050" w:rsidRDefault="002F430F" w:rsidP="00350050">
      <w:pPr>
        <w:autoSpaceDE w:val="0"/>
        <w:autoSpaceDN w:val="0"/>
        <w:adjustRightInd w:val="0"/>
        <w:spacing w:before="100" w:beforeAutospacing="1" w:after="100" w:afterAutospacing="1" w:line="240" w:lineRule="auto"/>
        <w:outlineLvl w:val="2"/>
        <w:rPr>
          <w:rFonts w:ascii="Times New Roman" w:hAnsi="Times New Roman"/>
          <w:color w:val="000000"/>
          <w:sz w:val="24"/>
        </w:rPr>
      </w:pPr>
      <w:r w:rsidRPr="00350050">
        <w:rPr>
          <w:rFonts w:ascii="Times New Roman" w:hAnsi="Times New Roman"/>
          <w:color w:val="000000"/>
          <w:sz w:val="24"/>
        </w:rPr>
        <w:t xml:space="preserve">Spills and releases </w:t>
      </w:r>
      <w:r w:rsidR="00F818BC" w:rsidRPr="00350050">
        <w:rPr>
          <w:rFonts w:ascii="Times New Roman" w:hAnsi="Times New Roman"/>
          <w:color w:val="000000"/>
          <w:sz w:val="24"/>
        </w:rPr>
        <w:t xml:space="preserve">should </w:t>
      </w:r>
      <w:r w:rsidRPr="00350050">
        <w:rPr>
          <w:rFonts w:ascii="Times New Roman" w:hAnsi="Times New Roman"/>
          <w:color w:val="000000"/>
          <w:sz w:val="24"/>
        </w:rPr>
        <w:t xml:space="preserve">be reported to the appropriate DEP Regional Office listed in Appendix A. </w:t>
      </w:r>
      <w:r w:rsidRPr="00F452C7">
        <w:rPr>
          <w:rFonts w:ascii="Times New Roman" w:hAnsi="Times New Roman"/>
          <w:color w:val="000000"/>
          <w:sz w:val="24"/>
          <w:szCs w:val="24"/>
        </w:rPr>
        <w:t xml:space="preserve"> </w:t>
      </w:r>
      <w:r w:rsidRPr="00350050">
        <w:rPr>
          <w:rFonts w:ascii="Times New Roman" w:hAnsi="Times New Roman"/>
          <w:color w:val="000000"/>
          <w:sz w:val="24"/>
        </w:rPr>
        <w:t>The Department also maintains a statewide toll free number</w:t>
      </w:r>
      <w:r w:rsidR="00C93989" w:rsidRPr="00350050">
        <w:rPr>
          <w:rFonts w:ascii="Times New Roman" w:hAnsi="Times New Roman"/>
          <w:color w:val="000000"/>
          <w:sz w:val="24"/>
        </w:rPr>
        <w:t>:</w:t>
      </w:r>
      <w:r w:rsidRPr="00350050">
        <w:rPr>
          <w:rFonts w:ascii="Times New Roman" w:hAnsi="Times New Roman"/>
          <w:color w:val="000000"/>
          <w:sz w:val="24"/>
        </w:rPr>
        <w:t xml:space="preserve"> 1-800-541-2050.</w:t>
      </w:r>
      <w:r w:rsidRPr="00F452C7">
        <w:rPr>
          <w:rFonts w:ascii="Times New Roman" w:hAnsi="Times New Roman"/>
          <w:color w:val="000000"/>
          <w:sz w:val="24"/>
          <w:szCs w:val="24"/>
        </w:rPr>
        <w:t xml:space="preserve"> </w:t>
      </w:r>
      <w:r w:rsidRPr="00350050">
        <w:rPr>
          <w:rFonts w:ascii="Times New Roman" w:hAnsi="Times New Roman"/>
          <w:color w:val="000000"/>
          <w:sz w:val="24"/>
        </w:rPr>
        <w:t xml:space="preserve"> This number serves as a backup to the regional numbers and also supports a reporting mechanism for people who do not know which regional office is responsible for a particular area.</w:t>
      </w:r>
    </w:p>
    <w:p w14:paraId="644AD3F9" w14:textId="28CB3445" w:rsidR="00CB5541" w:rsidRPr="00350050" w:rsidRDefault="00CB5541" w:rsidP="00350050">
      <w:pPr>
        <w:autoSpaceDE w:val="0"/>
        <w:autoSpaceDN w:val="0"/>
        <w:adjustRightInd w:val="0"/>
        <w:spacing w:before="100" w:beforeAutospacing="1" w:after="100" w:afterAutospacing="1" w:line="240" w:lineRule="auto"/>
        <w:outlineLvl w:val="2"/>
        <w:rPr>
          <w:rFonts w:ascii="Times New Roman" w:hAnsi="Times New Roman"/>
          <w:color w:val="000000"/>
          <w:sz w:val="24"/>
        </w:rPr>
      </w:pPr>
      <w:r w:rsidRPr="00350050">
        <w:rPr>
          <w:rFonts w:ascii="Times New Roman" w:hAnsi="Times New Roman"/>
          <w:color w:val="000000"/>
          <w:sz w:val="24"/>
        </w:rPr>
        <w:t xml:space="preserve">Responsible </w:t>
      </w:r>
      <w:del w:id="103" w:author="Klapkowski, Kurt E" w:date="2012-09-12T11:22:00Z">
        <w:r w:rsidR="00D51699" w:rsidRPr="00555F50">
          <w:rPr>
            <w:rFonts w:ascii="Times New Roman" w:hAnsi="Times New Roman"/>
            <w:spacing w:val="-2"/>
            <w:sz w:val="24"/>
            <w:szCs w:val="24"/>
          </w:rPr>
          <w:delText>Parties</w:delText>
        </w:r>
      </w:del>
      <w:ins w:id="104" w:author="Klapkowski, Kurt E" w:date="2012-09-12T11:22:00Z">
        <w:r w:rsidR="00924169" w:rsidRPr="00F452C7">
          <w:rPr>
            <w:rFonts w:ascii="Times New Roman" w:hAnsi="Times New Roman"/>
            <w:color w:val="000000"/>
            <w:sz w:val="24"/>
            <w:szCs w:val="24"/>
          </w:rPr>
          <w:t>parties</w:t>
        </w:r>
      </w:ins>
      <w:r w:rsidRPr="00350050">
        <w:rPr>
          <w:rFonts w:ascii="Times New Roman" w:hAnsi="Times New Roman"/>
          <w:color w:val="000000"/>
          <w:sz w:val="24"/>
        </w:rPr>
        <w:t xml:space="preserve"> should be advised th</w:t>
      </w:r>
      <w:r w:rsidR="00F72868" w:rsidRPr="00350050">
        <w:rPr>
          <w:rFonts w:ascii="Times New Roman" w:hAnsi="Times New Roman"/>
          <w:color w:val="000000"/>
          <w:sz w:val="24"/>
        </w:rPr>
        <w:t>at the notification procedures</w:t>
      </w:r>
      <w:r w:rsidRPr="00350050">
        <w:rPr>
          <w:rFonts w:ascii="Times New Roman" w:hAnsi="Times New Roman"/>
          <w:color w:val="000000"/>
          <w:sz w:val="24"/>
        </w:rPr>
        <w:t xml:space="preserve"> outlined above are in addition to those requirements outlined in </w:t>
      </w:r>
      <w:ins w:id="105" w:author="Klapkowski, Kurt E" w:date="2012-09-12T11:22:00Z">
        <w:r w:rsidR="00924169" w:rsidRPr="00F452C7">
          <w:rPr>
            <w:rFonts w:ascii="Times New Roman" w:hAnsi="Times New Roman"/>
            <w:color w:val="000000"/>
            <w:sz w:val="24"/>
            <w:szCs w:val="24"/>
          </w:rPr>
          <w:t xml:space="preserve">the 2012 Oil and Gas </w:t>
        </w:r>
      </w:ins>
      <w:r w:rsidR="0000379D" w:rsidRPr="00350050">
        <w:rPr>
          <w:rFonts w:ascii="Times New Roman" w:hAnsi="Times New Roman"/>
          <w:color w:val="000000"/>
          <w:sz w:val="24"/>
        </w:rPr>
        <w:t>Act</w:t>
      </w:r>
      <w:del w:id="106" w:author="Klapkowski, Kurt E" w:date="2012-09-12T11:22:00Z">
        <w:r w:rsidR="00D51699" w:rsidRPr="00555F50">
          <w:rPr>
            <w:rFonts w:ascii="Times New Roman" w:hAnsi="Times New Roman"/>
            <w:spacing w:val="-2"/>
            <w:sz w:val="24"/>
            <w:szCs w:val="24"/>
          </w:rPr>
          <w:delText xml:space="preserve"> 13</w:delText>
        </w:r>
      </w:del>
      <w:r w:rsidRPr="00350050">
        <w:rPr>
          <w:rFonts w:ascii="Times New Roman" w:hAnsi="Times New Roman"/>
          <w:color w:val="000000"/>
          <w:sz w:val="24"/>
        </w:rPr>
        <w:t>, Solid Waste Management Act,</w:t>
      </w:r>
      <w:r w:rsidR="005F3698" w:rsidRPr="00350050">
        <w:rPr>
          <w:rFonts w:ascii="Times New Roman" w:hAnsi="Times New Roman"/>
          <w:color w:val="000000"/>
          <w:sz w:val="24"/>
        </w:rPr>
        <w:t xml:space="preserve"> Waste Transportation Safety Act,</w:t>
      </w:r>
      <w:r w:rsidRPr="00350050">
        <w:rPr>
          <w:rFonts w:ascii="Times New Roman" w:hAnsi="Times New Roman"/>
          <w:color w:val="000000"/>
          <w:sz w:val="24"/>
        </w:rPr>
        <w:t xml:space="preserve"> Clean Streams Law, </w:t>
      </w:r>
      <w:r w:rsidR="00A7391E" w:rsidRPr="00350050">
        <w:rPr>
          <w:rFonts w:ascii="Times New Roman" w:hAnsi="Times New Roman"/>
          <w:color w:val="000000"/>
          <w:sz w:val="24"/>
        </w:rPr>
        <w:t xml:space="preserve">or other applicable laws </w:t>
      </w:r>
      <w:r w:rsidRPr="00350050">
        <w:rPr>
          <w:rFonts w:ascii="Times New Roman" w:hAnsi="Times New Roman"/>
          <w:color w:val="000000"/>
          <w:sz w:val="24"/>
        </w:rPr>
        <w:lastRenderedPageBreak/>
        <w:t xml:space="preserve">and </w:t>
      </w:r>
      <w:r w:rsidR="00A7391E" w:rsidRPr="00350050">
        <w:rPr>
          <w:rFonts w:ascii="Times New Roman" w:hAnsi="Times New Roman"/>
          <w:color w:val="000000"/>
          <w:sz w:val="24"/>
        </w:rPr>
        <w:t xml:space="preserve">any </w:t>
      </w:r>
      <w:r w:rsidRPr="00350050">
        <w:rPr>
          <w:rFonts w:ascii="Times New Roman" w:hAnsi="Times New Roman"/>
          <w:color w:val="000000"/>
          <w:sz w:val="24"/>
        </w:rPr>
        <w:t xml:space="preserve">related regulations. </w:t>
      </w:r>
      <w:ins w:id="107" w:author="Klapkowski, Kurt E" w:date="2012-09-12T11:22:00Z">
        <w:r w:rsidRPr="00F452C7">
          <w:rPr>
            <w:rFonts w:ascii="Times New Roman" w:hAnsi="Times New Roman"/>
            <w:color w:val="000000"/>
            <w:sz w:val="24"/>
            <w:szCs w:val="24"/>
          </w:rPr>
          <w:t xml:space="preserve"> </w:t>
        </w:r>
      </w:ins>
      <w:r w:rsidRPr="00350050">
        <w:rPr>
          <w:rFonts w:ascii="Times New Roman" w:hAnsi="Times New Roman"/>
          <w:color w:val="000000"/>
          <w:sz w:val="24"/>
        </w:rPr>
        <w:t xml:space="preserve">Under certain circumstances, as specified under applicable law and in accordance with the control and disposal plan and/or PPC plan, the </w:t>
      </w:r>
      <w:del w:id="108" w:author="Klapkowski, Kurt E" w:date="2012-09-12T11:22:00Z">
        <w:r w:rsidR="00D51699" w:rsidRPr="00555F50">
          <w:rPr>
            <w:rFonts w:ascii="Times New Roman" w:hAnsi="Times New Roman"/>
            <w:spacing w:val="-2"/>
            <w:sz w:val="24"/>
            <w:szCs w:val="24"/>
          </w:rPr>
          <w:delText>Responsible Party</w:delText>
        </w:r>
      </w:del>
      <w:ins w:id="109" w:author="Klapkowski, Kurt E" w:date="2012-09-12T11:22:00Z">
        <w:r w:rsidR="00924169" w:rsidRPr="00F452C7">
          <w:rPr>
            <w:rFonts w:ascii="Times New Roman" w:hAnsi="Times New Roman"/>
            <w:color w:val="000000"/>
            <w:sz w:val="24"/>
            <w:szCs w:val="24"/>
          </w:rPr>
          <w:t>responsible party</w:t>
        </w:r>
      </w:ins>
      <w:r w:rsidRPr="00350050">
        <w:rPr>
          <w:rFonts w:ascii="Times New Roman" w:hAnsi="Times New Roman"/>
          <w:color w:val="000000"/>
          <w:sz w:val="24"/>
        </w:rPr>
        <w:t xml:space="preserve"> must immediately notify emergency responders (including, but not limited to</w:t>
      </w:r>
      <w:r w:rsidR="00CC4E6F" w:rsidRPr="00350050">
        <w:rPr>
          <w:rFonts w:ascii="Times New Roman" w:hAnsi="Times New Roman"/>
          <w:color w:val="000000"/>
          <w:sz w:val="24"/>
        </w:rPr>
        <w:t xml:space="preserve"> state or local police and the County emergency management official), federal authorities, other state authorities and downstream users of impacted or threatened waters.</w:t>
      </w:r>
    </w:p>
    <w:p w14:paraId="25B2EA79" w14:textId="3CB75970" w:rsidR="008C6EF8" w:rsidRPr="00350050" w:rsidRDefault="002F430F" w:rsidP="00350050">
      <w:pPr>
        <w:pStyle w:val="Default"/>
        <w:spacing w:before="100" w:beforeAutospacing="1" w:after="100" w:afterAutospacing="1"/>
        <w:rPr>
          <w:rFonts w:ascii="Times New Roman" w:hAnsi="Times New Roman"/>
          <w:b/>
        </w:rPr>
      </w:pPr>
      <w:r w:rsidRPr="00350050">
        <w:rPr>
          <w:rFonts w:ascii="Times New Roman" w:hAnsi="Times New Roman"/>
          <w:b/>
        </w:rPr>
        <w:t>Remediation</w:t>
      </w:r>
      <w:r w:rsidR="008C6EF8" w:rsidRPr="00350050">
        <w:rPr>
          <w:rFonts w:ascii="Times New Roman" w:hAnsi="Times New Roman"/>
          <w:b/>
        </w:rPr>
        <w:t xml:space="preserve"> of a Spill or Release </w:t>
      </w:r>
      <w:del w:id="110" w:author="Klapkowski, Kurt E" w:date="2012-09-12T11:22:00Z">
        <w:r w:rsidR="00D51699" w:rsidRPr="00555F50">
          <w:rPr>
            <w:rFonts w:ascii="Times New Roman" w:hAnsi="Times New Roman"/>
            <w:b/>
            <w:bCs/>
            <w:spacing w:val="-2"/>
          </w:rPr>
          <w:delText>Related to</w:delText>
        </w:r>
      </w:del>
      <w:ins w:id="111" w:author="Klapkowski, Kurt E" w:date="2012-09-12T11:22:00Z">
        <w:r w:rsidR="003D229A" w:rsidRPr="00F452C7">
          <w:rPr>
            <w:rFonts w:ascii="Times New Roman" w:hAnsi="Times New Roman" w:cs="Times New Roman"/>
            <w:b/>
            <w:bCs/>
          </w:rPr>
          <w:t>at an</w:t>
        </w:r>
      </w:ins>
      <w:r w:rsidR="008C6EF8" w:rsidRPr="00350050">
        <w:rPr>
          <w:rFonts w:ascii="Times New Roman" w:hAnsi="Times New Roman"/>
          <w:b/>
        </w:rPr>
        <w:t xml:space="preserve"> Oil &amp; Gas </w:t>
      </w:r>
      <w:del w:id="112" w:author="Klapkowski, Kurt E" w:date="2012-09-12T11:22:00Z">
        <w:r w:rsidR="00D51699" w:rsidRPr="00555F50">
          <w:rPr>
            <w:rFonts w:ascii="Times New Roman" w:hAnsi="Times New Roman"/>
            <w:b/>
            <w:bCs/>
            <w:spacing w:val="-2"/>
          </w:rPr>
          <w:delText xml:space="preserve">Operations </w:delText>
        </w:r>
        <w:r w:rsidR="00D51699" w:rsidRPr="00555F50">
          <w:rPr>
            <w:rFonts w:ascii="Times New Roman" w:hAnsi="Times New Roman"/>
            <w:i/>
            <w:iCs/>
          </w:rPr>
          <w:delText>In General</w:delText>
        </w:r>
      </w:del>
      <w:ins w:id="113" w:author="Klapkowski, Kurt E" w:date="2012-09-12T11:22:00Z">
        <w:r w:rsidR="003D229A" w:rsidRPr="00F452C7">
          <w:rPr>
            <w:rFonts w:ascii="Times New Roman" w:hAnsi="Times New Roman" w:cs="Times New Roman"/>
            <w:b/>
            <w:bCs/>
          </w:rPr>
          <w:t>Well Site</w:t>
        </w:r>
      </w:ins>
    </w:p>
    <w:p w14:paraId="5BD9F6D4" w14:textId="77777777" w:rsidR="00707B29" w:rsidRPr="00F452C7" w:rsidRDefault="006F28E4" w:rsidP="008C6EF8">
      <w:pPr>
        <w:pStyle w:val="Default"/>
        <w:spacing w:before="100" w:beforeAutospacing="1" w:after="100" w:afterAutospacing="1"/>
        <w:rPr>
          <w:ins w:id="114" w:author="Klapkowski, Kurt E" w:date="2012-09-12T11:22:00Z"/>
          <w:rFonts w:ascii="Times New Roman" w:hAnsi="Times New Roman" w:cs="Times New Roman"/>
          <w:bCs/>
          <w:i/>
        </w:rPr>
      </w:pPr>
      <w:ins w:id="115" w:author="Klapkowski, Kurt E" w:date="2012-09-12T11:22:00Z">
        <w:r w:rsidRPr="00F452C7">
          <w:rPr>
            <w:rFonts w:ascii="Times New Roman" w:hAnsi="Times New Roman" w:cs="Times New Roman"/>
            <w:bCs/>
            <w:i/>
          </w:rPr>
          <w:t xml:space="preserve">In </w:t>
        </w:r>
        <w:r w:rsidR="00707B29" w:rsidRPr="00F452C7">
          <w:rPr>
            <w:rFonts w:ascii="Times New Roman" w:hAnsi="Times New Roman" w:cs="Times New Roman"/>
            <w:bCs/>
            <w:i/>
          </w:rPr>
          <w:t xml:space="preserve">General </w:t>
        </w:r>
      </w:ins>
    </w:p>
    <w:p w14:paraId="53DEF8CF" w14:textId="2F5CDB95" w:rsidR="00707B29" w:rsidRPr="00350050" w:rsidRDefault="00707B29" w:rsidP="00350050">
      <w:pPr>
        <w:pStyle w:val="Default"/>
        <w:spacing w:before="100" w:beforeAutospacing="1" w:after="100" w:afterAutospacing="1"/>
        <w:rPr>
          <w:rFonts w:ascii="Times New Roman" w:hAnsi="Times New Roman"/>
        </w:rPr>
      </w:pPr>
      <w:r w:rsidRPr="00350050">
        <w:rPr>
          <w:rFonts w:ascii="Times New Roman" w:hAnsi="Times New Roman"/>
        </w:rPr>
        <w:t xml:space="preserve">Remediation of an area affected by a spill or release </w:t>
      </w:r>
      <w:del w:id="116" w:author="Klapkowski, Kurt E" w:date="2012-09-12T11:22:00Z">
        <w:r w:rsidR="00D51699" w:rsidRPr="00555F50">
          <w:rPr>
            <w:rFonts w:ascii="Times New Roman" w:hAnsi="Times New Roman"/>
          </w:rPr>
          <w:delText>related to</w:delText>
        </w:r>
      </w:del>
      <w:ins w:id="117" w:author="Klapkowski, Kurt E" w:date="2012-09-12T11:22:00Z">
        <w:r w:rsidR="003D229A" w:rsidRPr="00F452C7">
          <w:rPr>
            <w:rFonts w:ascii="Times New Roman" w:hAnsi="Times New Roman" w:cs="Times New Roman"/>
          </w:rPr>
          <w:t>at an</w:t>
        </w:r>
      </w:ins>
      <w:r w:rsidRPr="00350050">
        <w:rPr>
          <w:rFonts w:ascii="Times New Roman" w:hAnsi="Times New Roman"/>
        </w:rPr>
        <w:t xml:space="preserve"> oil and gas </w:t>
      </w:r>
      <w:del w:id="118" w:author="Klapkowski, Kurt E" w:date="2012-09-12T11:22:00Z">
        <w:r w:rsidR="00D51699" w:rsidRPr="00555F50">
          <w:rPr>
            <w:rFonts w:ascii="Times New Roman" w:hAnsi="Times New Roman"/>
          </w:rPr>
          <w:delText>operations</w:delText>
        </w:r>
      </w:del>
      <w:ins w:id="119" w:author="Klapkowski, Kurt E" w:date="2012-09-12T11:22:00Z">
        <w:r w:rsidR="003D229A" w:rsidRPr="00F452C7">
          <w:rPr>
            <w:rFonts w:ascii="Times New Roman" w:hAnsi="Times New Roman" w:cs="Times New Roman"/>
          </w:rPr>
          <w:t>well site</w:t>
        </w:r>
      </w:ins>
      <w:r w:rsidRPr="00350050">
        <w:rPr>
          <w:rFonts w:ascii="Times New Roman" w:hAnsi="Times New Roman"/>
        </w:rPr>
        <w:t xml:space="preserve"> is required.</w:t>
      </w:r>
      <w:r w:rsidR="000C5AD2" w:rsidRPr="00F452C7">
        <w:rPr>
          <w:rFonts w:ascii="Times New Roman" w:hAnsi="Times New Roman" w:cs="Times New Roman"/>
        </w:rPr>
        <w:t xml:space="preserve"> </w:t>
      </w:r>
      <w:r w:rsidR="000C5AD2" w:rsidRPr="00350050">
        <w:rPr>
          <w:rFonts w:ascii="Times New Roman" w:hAnsi="Times New Roman"/>
        </w:rPr>
        <w:t xml:space="preserve"> Upon confirming that a spill or release has occurred, the responsible party shall immediately initiate interim remedial actions necessary to prevent or address an immediate threat to human health or the environment, including prevention of further migration of pollutional</w:t>
      </w:r>
      <w:r w:rsidR="00C34942">
        <w:rPr>
          <w:rFonts w:ascii="Times New Roman" w:hAnsi="Times New Roman"/>
        </w:rPr>
        <w:t xml:space="preserve"> </w:t>
      </w:r>
      <w:r w:rsidR="000C5AD2" w:rsidRPr="00350050">
        <w:rPr>
          <w:rFonts w:ascii="Times New Roman" w:hAnsi="Times New Roman"/>
        </w:rPr>
        <w:t>substances.</w:t>
      </w:r>
      <w:ins w:id="120" w:author="Klapkowski, Kurt E" w:date="2012-09-12T11:22:00Z">
        <w:r w:rsidR="008A7595" w:rsidRPr="00F452C7">
          <w:rPr>
            <w:rStyle w:val="FootnoteReference"/>
            <w:rFonts w:ascii="Times New Roman" w:hAnsi="Times New Roman" w:cs="Times New Roman"/>
          </w:rPr>
          <w:footnoteReference w:id="5"/>
        </w:r>
      </w:ins>
    </w:p>
    <w:p w14:paraId="2BFBF637" w14:textId="7A048DEF" w:rsidR="00707B29" w:rsidRPr="00350050" w:rsidRDefault="00707B29" w:rsidP="00350050">
      <w:pPr>
        <w:pStyle w:val="Default"/>
        <w:spacing w:before="100" w:beforeAutospacing="1" w:after="100" w:afterAutospacing="1"/>
        <w:rPr>
          <w:rFonts w:ascii="Times New Roman" w:hAnsi="Times New Roman"/>
        </w:rPr>
      </w:pPr>
      <w:r w:rsidRPr="00350050">
        <w:rPr>
          <w:rFonts w:ascii="Times New Roman" w:hAnsi="Times New Roman"/>
        </w:rPr>
        <w:t xml:space="preserve">The </w:t>
      </w:r>
      <w:del w:id="123" w:author="Klapkowski, Kurt E" w:date="2012-09-12T11:22:00Z">
        <w:r w:rsidR="00D51699" w:rsidRPr="00555F50">
          <w:rPr>
            <w:rFonts w:ascii="Times New Roman" w:hAnsi="Times New Roman"/>
            <w:spacing w:val="2"/>
          </w:rPr>
          <w:delText>Responsible Party</w:delText>
        </w:r>
      </w:del>
      <w:ins w:id="124" w:author="Klapkowski, Kurt E" w:date="2012-09-12T11:22:00Z">
        <w:r w:rsidR="00924169" w:rsidRPr="00F452C7">
          <w:rPr>
            <w:rFonts w:ascii="Times New Roman" w:hAnsi="Times New Roman" w:cs="Times New Roman"/>
          </w:rPr>
          <w:t>responsible party</w:t>
        </w:r>
      </w:ins>
      <w:r w:rsidRPr="00350050">
        <w:rPr>
          <w:rFonts w:ascii="Times New Roman" w:hAnsi="Times New Roman"/>
        </w:rPr>
        <w:t xml:space="preserve"> must remediate the affected area by demonstrating attainment</w:t>
      </w:r>
      <w:del w:id="125" w:author="Klapkowski, Kurt E" w:date="2012-09-12T11:22:00Z">
        <w:r w:rsidR="00D51699" w:rsidRPr="00555F50">
          <w:rPr>
            <w:rFonts w:ascii="Times New Roman" w:hAnsi="Times New Roman"/>
            <w:spacing w:val="2"/>
          </w:rPr>
          <w:delText xml:space="preserve"> of one</w:delText>
        </w:r>
      </w:del>
      <w:r w:rsidRPr="00350050">
        <w:rPr>
          <w:rFonts w:ascii="Times New Roman" w:hAnsi="Times New Roman"/>
        </w:rPr>
        <w:t xml:space="preserve"> of the remediation standards available under the Act 2/Land Recycling Program regulations in Chapter 250 of Title 25 of the Pennsylvania Code</w:t>
      </w:r>
      <w:ins w:id="126" w:author="Klapkowski, Kurt E" w:date="2012-09-12T11:22:00Z">
        <w:r w:rsidR="008A7595" w:rsidRPr="00F452C7">
          <w:rPr>
            <w:rFonts w:ascii="Times New Roman" w:hAnsi="Times New Roman" w:cs="Times New Roman"/>
          </w:rPr>
          <w:t>; or under the alternative remediation option, meeting all the applicable requirements to demonstrate attainment of one or more of the remediation standards, except the notice, review and fee provisions under Sections 302(e) and/or 303(h)</w:t>
        </w:r>
        <w:r w:rsidR="008A7595" w:rsidRPr="00F452C7">
          <w:rPr>
            <w:rStyle w:val="FootnoteReference"/>
            <w:rFonts w:ascii="Times New Roman" w:hAnsi="Times New Roman" w:cs="Times New Roman"/>
          </w:rPr>
          <w:footnoteReference w:id="6"/>
        </w:r>
        <w:r w:rsidR="008A7595" w:rsidRPr="00F452C7">
          <w:rPr>
            <w:rFonts w:ascii="Times New Roman" w:hAnsi="Times New Roman" w:cs="Times New Roman"/>
          </w:rPr>
          <w:t>, and Section 703</w:t>
        </w:r>
        <w:r w:rsidR="008A7595" w:rsidRPr="00F452C7">
          <w:rPr>
            <w:rStyle w:val="FootnoteReference"/>
            <w:rFonts w:ascii="Times New Roman" w:hAnsi="Times New Roman" w:cs="Times New Roman"/>
          </w:rPr>
          <w:footnoteReference w:id="7"/>
        </w:r>
        <w:r w:rsidR="008A7595" w:rsidRPr="00F452C7">
          <w:rPr>
            <w:rFonts w:ascii="Times New Roman" w:hAnsi="Times New Roman" w:cs="Times New Roman"/>
          </w:rPr>
          <w:t>.</w:t>
        </w:r>
        <w:r w:rsidR="0056435E" w:rsidRPr="00F452C7">
          <w:rPr>
            <w:rFonts w:ascii="Times New Roman" w:hAnsi="Times New Roman" w:cs="Times New Roman"/>
          </w:rPr>
          <w:t xml:space="preserve"> </w:t>
        </w:r>
      </w:ins>
      <w:r w:rsidR="0056435E" w:rsidRPr="00350050">
        <w:rPr>
          <w:rFonts w:ascii="Times New Roman" w:hAnsi="Times New Roman"/>
        </w:rPr>
        <w:t xml:space="preserve"> </w:t>
      </w:r>
      <w:r w:rsidR="006F28E4" w:rsidRPr="00350050">
        <w:rPr>
          <w:rFonts w:ascii="Times New Roman" w:hAnsi="Times New Roman"/>
        </w:rPr>
        <w:t>For remediation purposes, n</w:t>
      </w:r>
      <w:r w:rsidR="0056435E" w:rsidRPr="00350050">
        <w:rPr>
          <w:rFonts w:ascii="Times New Roman" w:hAnsi="Times New Roman"/>
        </w:rPr>
        <w:t xml:space="preserve">ot all regulated substances have a published </w:t>
      </w:r>
      <w:del w:id="131" w:author="Klapkowski, Kurt E" w:date="2012-09-12T11:22:00Z">
        <w:r w:rsidR="00D51699" w:rsidRPr="00555F50">
          <w:rPr>
            <w:rFonts w:ascii="Times New Roman" w:hAnsi="Times New Roman"/>
            <w:spacing w:val="-2"/>
          </w:rPr>
          <w:delText>numeric</w:delText>
        </w:r>
      </w:del>
      <w:proofErr w:type="gramStart"/>
      <w:ins w:id="132" w:author="Klapkowski, Kurt E" w:date="2012-09-12T11:22:00Z">
        <w:r w:rsidR="003D229A" w:rsidRPr="00F452C7">
          <w:rPr>
            <w:rFonts w:ascii="Times New Roman" w:hAnsi="Times New Roman" w:cs="Times New Roman"/>
          </w:rPr>
          <w:t>Statewide</w:t>
        </w:r>
        <w:proofErr w:type="gramEnd"/>
        <w:r w:rsidR="003D229A" w:rsidRPr="00F452C7">
          <w:rPr>
            <w:rFonts w:ascii="Times New Roman" w:hAnsi="Times New Roman" w:cs="Times New Roman"/>
          </w:rPr>
          <w:t xml:space="preserve"> health</w:t>
        </w:r>
      </w:ins>
      <w:r w:rsidR="0056435E" w:rsidRPr="00350050">
        <w:rPr>
          <w:rFonts w:ascii="Times New Roman" w:hAnsi="Times New Roman"/>
        </w:rPr>
        <w:t xml:space="preserve"> standard. </w:t>
      </w:r>
      <w:r w:rsidR="0056435E" w:rsidRPr="00F452C7">
        <w:rPr>
          <w:rFonts w:ascii="Times New Roman" w:hAnsi="Times New Roman" w:cs="Times New Roman"/>
        </w:rPr>
        <w:t xml:space="preserve"> </w:t>
      </w:r>
      <w:r w:rsidR="0056435E" w:rsidRPr="00350050">
        <w:rPr>
          <w:rFonts w:ascii="Times New Roman" w:hAnsi="Times New Roman"/>
        </w:rPr>
        <w:t>In situations where there is no</w:t>
      </w:r>
      <w:ins w:id="133" w:author="Klapkowski, Kurt E" w:date="2012-09-12T11:22:00Z">
        <w:r w:rsidR="0056435E" w:rsidRPr="00F452C7">
          <w:rPr>
            <w:rFonts w:ascii="Times New Roman" w:hAnsi="Times New Roman" w:cs="Times New Roman"/>
          </w:rPr>
          <w:t xml:space="preserve"> </w:t>
        </w:r>
        <w:r w:rsidR="003D229A" w:rsidRPr="00F452C7">
          <w:rPr>
            <w:rFonts w:ascii="Times New Roman" w:hAnsi="Times New Roman" w:cs="Times New Roman"/>
          </w:rPr>
          <w:t>published</w:t>
        </w:r>
      </w:ins>
      <w:r w:rsidR="0056435E" w:rsidRPr="00350050">
        <w:rPr>
          <w:rFonts w:ascii="Times New Roman" w:hAnsi="Times New Roman"/>
        </w:rPr>
        <w:t xml:space="preserve"> </w:t>
      </w:r>
      <w:proofErr w:type="gramStart"/>
      <w:r w:rsidR="0056435E" w:rsidRPr="00350050">
        <w:rPr>
          <w:rFonts w:ascii="Times New Roman" w:hAnsi="Times New Roman"/>
        </w:rPr>
        <w:t>Statewide</w:t>
      </w:r>
      <w:proofErr w:type="gramEnd"/>
      <w:r w:rsidR="0056435E" w:rsidRPr="00350050">
        <w:rPr>
          <w:rFonts w:ascii="Times New Roman" w:hAnsi="Times New Roman"/>
        </w:rPr>
        <w:t xml:space="preserve"> health standard for a regulated substance, one of the other standards must be selected for that substance. </w:t>
      </w:r>
      <w:r w:rsidR="0056435E" w:rsidRPr="00F452C7">
        <w:rPr>
          <w:rFonts w:ascii="Times New Roman" w:hAnsi="Times New Roman" w:cs="Times New Roman"/>
        </w:rPr>
        <w:t xml:space="preserve"> </w:t>
      </w:r>
      <w:r w:rsidR="0056435E" w:rsidRPr="00350050">
        <w:rPr>
          <w:rFonts w:ascii="Times New Roman" w:hAnsi="Times New Roman"/>
        </w:rPr>
        <w:t xml:space="preserve">For example, chlorides have a </w:t>
      </w:r>
      <w:proofErr w:type="gramStart"/>
      <w:r w:rsidR="0056435E" w:rsidRPr="00350050">
        <w:rPr>
          <w:rFonts w:ascii="Times New Roman" w:hAnsi="Times New Roman"/>
        </w:rPr>
        <w:t>Statewide</w:t>
      </w:r>
      <w:proofErr w:type="gramEnd"/>
      <w:r w:rsidR="0056435E" w:rsidRPr="00350050">
        <w:rPr>
          <w:rFonts w:ascii="Times New Roman" w:hAnsi="Times New Roman"/>
        </w:rPr>
        <w:t xml:space="preserve"> health standard for releases to groundwater, but do not have a Statewide health standard for releases in soil. </w:t>
      </w:r>
      <w:r w:rsidR="0056435E" w:rsidRPr="00F452C7">
        <w:rPr>
          <w:rFonts w:ascii="Times New Roman" w:hAnsi="Times New Roman" w:cs="Times New Roman"/>
        </w:rPr>
        <w:t xml:space="preserve"> </w:t>
      </w:r>
      <w:r w:rsidR="0056435E" w:rsidRPr="00350050">
        <w:rPr>
          <w:rFonts w:ascii="Times New Roman" w:hAnsi="Times New Roman"/>
        </w:rPr>
        <w:t>For those chloride releases to soil, either the background or site-specific standard must be achieved in order to demonstrate attainment under Act 2.</w:t>
      </w:r>
    </w:p>
    <w:p w14:paraId="7C216DB9" w14:textId="51184185" w:rsidR="00707B29" w:rsidRPr="00350050" w:rsidRDefault="00707B29" w:rsidP="00350050">
      <w:pPr>
        <w:pStyle w:val="Default"/>
        <w:spacing w:before="100" w:beforeAutospacing="1" w:after="100" w:afterAutospacing="1"/>
        <w:rPr>
          <w:rFonts w:ascii="Times New Roman" w:hAnsi="Times New Roman"/>
        </w:rPr>
      </w:pPr>
      <w:r w:rsidRPr="00350050">
        <w:rPr>
          <w:rFonts w:ascii="Times New Roman" w:hAnsi="Times New Roman"/>
        </w:rPr>
        <w:t xml:space="preserve">The </w:t>
      </w:r>
      <w:del w:id="134" w:author="Klapkowski, Kurt E" w:date="2012-09-12T11:22:00Z">
        <w:r w:rsidR="00D51699" w:rsidRPr="00555F50">
          <w:rPr>
            <w:rFonts w:ascii="Times New Roman" w:hAnsi="Times New Roman"/>
            <w:spacing w:val="-1"/>
          </w:rPr>
          <w:delText>Responsible Party</w:delText>
        </w:r>
      </w:del>
      <w:ins w:id="135" w:author="Klapkowski, Kurt E" w:date="2012-09-12T11:22:00Z">
        <w:r w:rsidR="00924169" w:rsidRPr="00F452C7">
          <w:rPr>
            <w:rFonts w:ascii="Times New Roman" w:hAnsi="Times New Roman" w:cs="Times New Roman"/>
          </w:rPr>
          <w:t>responsible party</w:t>
        </w:r>
      </w:ins>
      <w:r w:rsidRPr="00350050">
        <w:rPr>
          <w:rFonts w:ascii="Times New Roman" w:hAnsi="Times New Roman"/>
        </w:rPr>
        <w:t xml:space="preserve"> must appropriately remove and dispose of waste from the spill or release.</w:t>
      </w:r>
    </w:p>
    <w:p w14:paraId="297B58EE" w14:textId="14C7D627" w:rsidR="00707B29" w:rsidRPr="00350050" w:rsidRDefault="00EB5F3C" w:rsidP="00350050">
      <w:pPr>
        <w:pStyle w:val="Default"/>
        <w:spacing w:before="100" w:beforeAutospacing="1" w:after="100" w:afterAutospacing="1"/>
        <w:rPr>
          <w:rFonts w:ascii="Times New Roman" w:hAnsi="Times New Roman"/>
        </w:rPr>
      </w:pPr>
      <w:r w:rsidRPr="00350050">
        <w:rPr>
          <w:rFonts w:ascii="Times New Roman" w:hAnsi="Times New Roman"/>
        </w:rPr>
        <w:t xml:space="preserve">The Department </w:t>
      </w:r>
      <w:r w:rsidR="006F28E4" w:rsidRPr="00350050">
        <w:rPr>
          <w:rFonts w:ascii="Times New Roman" w:hAnsi="Times New Roman"/>
        </w:rPr>
        <w:t>has the authority to</w:t>
      </w:r>
      <w:r w:rsidRPr="00350050">
        <w:rPr>
          <w:rFonts w:ascii="Times New Roman" w:hAnsi="Times New Roman"/>
        </w:rPr>
        <w:t xml:space="preserve"> order the </w:t>
      </w:r>
      <w:del w:id="136" w:author="Klapkowski, Kurt E" w:date="2012-09-12T11:22:00Z">
        <w:r w:rsidR="00D51699" w:rsidRPr="00555F50">
          <w:rPr>
            <w:rFonts w:ascii="Times New Roman" w:hAnsi="Times New Roman"/>
            <w:spacing w:val="-4"/>
          </w:rPr>
          <w:delText>Responsible Party</w:delText>
        </w:r>
      </w:del>
      <w:ins w:id="137" w:author="Klapkowski, Kurt E" w:date="2012-09-12T11:22:00Z">
        <w:r w:rsidR="00924169" w:rsidRPr="00F452C7">
          <w:rPr>
            <w:rFonts w:ascii="Times New Roman" w:hAnsi="Times New Roman" w:cs="Times New Roman"/>
            <w:bCs/>
          </w:rPr>
          <w:t>responsible party</w:t>
        </w:r>
      </w:ins>
      <w:r w:rsidRPr="00350050">
        <w:rPr>
          <w:rFonts w:ascii="Times New Roman" w:hAnsi="Times New Roman"/>
        </w:rPr>
        <w:t xml:space="preserve"> to remediate the spill or release utilizing </w:t>
      </w:r>
      <w:del w:id="138" w:author="Klapkowski, Kurt E" w:date="2012-09-12T11:22:00Z">
        <w:r w:rsidR="00D51699" w:rsidRPr="00555F50">
          <w:rPr>
            <w:rFonts w:ascii="Times New Roman" w:hAnsi="Times New Roman"/>
          </w:rPr>
          <w:delText xml:space="preserve">the </w:delText>
        </w:r>
      </w:del>
      <w:r w:rsidRPr="00350050">
        <w:rPr>
          <w:rFonts w:ascii="Times New Roman" w:hAnsi="Times New Roman"/>
        </w:rPr>
        <w:t>Act 2</w:t>
      </w:r>
      <w:del w:id="139" w:author="Klapkowski, Kurt E" w:date="2012-09-12T11:22:00Z">
        <w:r w:rsidR="00D51699" w:rsidRPr="00555F50">
          <w:rPr>
            <w:rFonts w:ascii="Times New Roman" w:hAnsi="Times New Roman"/>
          </w:rPr>
          <w:delText xml:space="preserve"> process.</w:delText>
        </w:r>
        <w:r w:rsidR="00D51699" w:rsidRPr="00555F50">
          <w:rPr>
            <w:rFonts w:ascii="Times New Roman" w:hAnsi="Times New Roman"/>
            <w:vertAlign w:val="superscript"/>
          </w:rPr>
          <w:delText>2</w:delText>
        </w:r>
      </w:del>
      <w:ins w:id="140" w:author="Klapkowski, Kurt E" w:date="2012-09-12T11:22:00Z">
        <w:r w:rsidRPr="00F452C7">
          <w:rPr>
            <w:rFonts w:ascii="Times New Roman" w:hAnsi="Times New Roman" w:cs="Times New Roman"/>
            <w:bCs/>
          </w:rPr>
          <w:t>.</w:t>
        </w:r>
        <w:r w:rsidRPr="00F452C7">
          <w:rPr>
            <w:rStyle w:val="FootnoteReference"/>
            <w:rFonts w:ascii="Times New Roman" w:hAnsi="Times New Roman" w:cs="Times New Roman"/>
            <w:bCs/>
          </w:rPr>
          <w:footnoteReference w:id="8"/>
        </w:r>
        <w:r w:rsidRPr="00F452C7">
          <w:rPr>
            <w:rFonts w:ascii="Times New Roman" w:hAnsi="Times New Roman" w:cs="Times New Roman"/>
            <w:bCs/>
          </w:rPr>
          <w:t xml:space="preserve"> </w:t>
        </w:r>
      </w:ins>
      <w:r w:rsidRPr="00350050">
        <w:rPr>
          <w:rFonts w:ascii="Times New Roman" w:hAnsi="Times New Roman"/>
        </w:rPr>
        <w:t xml:space="preserve"> The Department will exercise enforcement discretion and issue such orders where:</w:t>
      </w:r>
    </w:p>
    <w:p w14:paraId="7C0F6CB6" w14:textId="23DE192E" w:rsidR="00EB5F3C" w:rsidRPr="00350050" w:rsidRDefault="00EB5F3C" w:rsidP="00350050">
      <w:pPr>
        <w:pStyle w:val="Default"/>
        <w:numPr>
          <w:ilvl w:val="0"/>
          <w:numId w:val="15"/>
        </w:numPr>
        <w:spacing w:before="100" w:beforeAutospacing="1" w:after="100" w:afterAutospacing="1"/>
        <w:rPr>
          <w:rFonts w:ascii="Times New Roman" w:hAnsi="Times New Roman"/>
        </w:rPr>
      </w:pPr>
      <w:r w:rsidRPr="00350050">
        <w:rPr>
          <w:rFonts w:ascii="Times New Roman" w:hAnsi="Times New Roman"/>
        </w:rPr>
        <w:lastRenderedPageBreak/>
        <w:t xml:space="preserve">A spill or release poses a substantial threat of harm to the environment or public health or where a </w:t>
      </w:r>
      <w:del w:id="143" w:author="Klapkowski, Kurt E" w:date="2012-09-12T11:22:00Z">
        <w:r w:rsidR="00D51699" w:rsidRPr="00555F50">
          <w:rPr>
            <w:rFonts w:ascii="Times New Roman" w:hAnsi="Times New Roman"/>
            <w:spacing w:val="-1"/>
          </w:rPr>
          <w:delText>Responsible Party</w:delText>
        </w:r>
      </w:del>
      <w:ins w:id="144" w:author="Klapkowski, Kurt E" w:date="2012-09-12T11:22:00Z">
        <w:r w:rsidR="00924169" w:rsidRPr="00F452C7">
          <w:rPr>
            <w:rFonts w:ascii="Times New Roman" w:hAnsi="Times New Roman" w:cs="Times New Roman"/>
            <w:bCs/>
          </w:rPr>
          <w:t>responsible party</w:t>
        </w:r>
      </w:ins>
      <w:r w:rsidRPr="00350050">
        <w:rPr>
          <w:rFonts w:ascii="Times New Roman" w:hAnsi="Times New Roman"/>
        </w:rPr>
        <w:t xml:space="preserve"> demonstrates a lack of intention to appropriately remediate a spill or release; or</w:t>
      </w:r>
    </w:p>
    <w:p w14:paraId="76CA828B" w14:textId="1A78C923" w:rsidR="00EB5F3C" w:rsidRPr="00350050" w:rsidRDefault="00EB5F3C" w:rsidP="00350050">
      <w:pPr>
        <w:pStyle w:val="Default"/>
        <w:numPr>
          <w:ilvl w:val="0"/>
          <w:numId w:val="15"/>
        </w:numPr>
        <w:spacing w:before="100" w:beforeAutospacing="1" w:after="100" w:afterAutospacing="1"/>
        <w:rPr>
          <w:rFonts w:ascii="Times New Roman" w:hAnsi="Times New Roman"/>
        </w:rPr>
      </w:pPr>
      <w:r w:rsidRPr="00350050">
        <w:rPr>
          <w:rFonts w:ascii="Times New Roman" w:hAnsi="Times New Roman"/>
        </w:rPr>
        <w:t xml:space="preserve">The </w:t>
      </w:r>
      <w:del w:id="145" w:author="Klapkowski, Kurt E" w:date="2012-09-12T11:22:00Z">
        <w:r w:rsidR="00D51699" w:rsidRPr="00555F50">
          <w:rPr>
            <w:rFonts w:ascii="Times New Roman" w:hAnsi="Times New Roman"/>
            <w:spacing w:val="-4"/>
          </w:rPr>
          <w:delText>Responsible Party</w:delText>
        </w:r>
      </w:del>
      <w:ins w:id="146" w:author="Klapkowski, Kurt E" w:date="2012-09-12T11:22:00Z">
        <w:r w:rsidR="00924169" w:rsidRPr="00F452C7">
          <w:rPr>
            <w:rFonts w:ascii="Times New Roman" w:hAnsi="Times New Roman" w:cs="Times New Roman"/>
            <w:bCs/>
          </w:rPr>
          <w:t>responsible party</w:t>
        </w:r>
      </w:ins>
      <w:r w:rsidRPr="00350050">
        <w:rPr>
          <w:rFonts w:ascii="Times New Roman" w:hAnsi="Times New Roman"/>
        </w:rPr>
        <w:t xml:space="preserve"> does not conduct the remediation in accordance with one of the following processes.</w:t>
      </w:r>
    </w:p>
    <w:p w14:paraId="51FEF539" w14:textId="77777777" w:rsidR="00EB5F3C" w:rsidRPr="00350050" w:rsidRDefault="00EB5F3C" w:rsidP="00350050">
      <w:pPr>
        <w:pStyle w:val="Default"/>
        <w:spacing w:before="100" w:beforeAutospacing="1" w:after="100" w:afterAutospacing="1"/>
        <w:rPr>
          <w:rFonts w:ascii="Times New Roman" w:hAnsi="Times New Roman"/>
          <w:i/>
        </w:rPr>
      </w:pPr>
      <w:r w:rsidRPr="00350050">
        <w:rPr>
          <w:rFonts w:ascii="Times New Roman" w:hAnsi="Times New Roman"/>
          <w:i/>
        </w:rPr>
        <w:t>Small Spills</w:t>
      </w:r>
      <w:r w:rsidRPr="00F452C7">
        <w:rPr>
          <w:rFonts w:ascii="Times New Roman" w:hAnsi="Times New Roman" w:cs="Times New Roman"/>
          <w:bCs/>
          <w:i/>
        </w:rPr>
        <w:t xml:space="preserve"> </w:t>
      </w:r>
    </w:p>
    <w:p w14:paraId="3D1266BF" w14:textId="09D940C8" w:rsidR="00EB5F3C" w:rsidRPr="00350050" w:rsidRDefault="00EB5F3C" w:rsidP="00350050">
      <w:pPr>
        <w:pStyle w:val="Default"/>
        <w:spacing w:before="100" w:beforeAutospacing="1" w:after="100" w:afterAutospacing="1"/>
        <w:rPr>
          <w:rFonts w:ascii="Times New Roman" w:hAnsi="Times New Roman"/>
        </w:rPr>
      </w:pPr>
      <w:r w:rsidRPr="00350050">
        <w:rPr>
          <w:rFonts w:ascii="Times New Roman" w:hAnsi="Times New Roman"/>
        </w:rPr>
        <w:t xml:space="preserve">For spills of less than 42 gallons at a well site that do not pollute waters of the Commonwealth or threaten pollution of these waters, the </w:t>
      </w:r>
      <w:del w:id="147" w:author="Klapkowski, Kurt E" w:date="2012-09-12T11:22:00Z">
        <w:r w:rsidR="00D51699" w:rsidRPr="00555F50">
          <w:rPr>
            <w:rFonts w:ascii="Times New Roman" w:hAnsi="Times New Roman"/>
            <w:spacing w:val="-1"/>
          </w:rPr>
          <w:delText>Responsible Party</w:delText>
        </w:r>
      </w:del>
      <w:ins w:id="148" w:author="Klapkowski, Kurt E" w:date="2012-09-12T11:22:00Z">
        <w:r w:rsidR="00924169" w:rsidRPr="00F452C7">
          <w:rPr>
            <w:rFonts w:ascii="Times New Roman" w:hAnsi="Times New Roman" w:cs="Times New Roman"/>
          </w:rPr>
          <w:t>responsible party</w:t>
        </w:r>
      </w:ins>
      <w:r w:rsidRPr="00350050">
        <w:rPr>
          <w:rFonts w:ascii="Times New Roman" w:hAnsi="Times New Roman"/>
        </w:rPr>
        <w:t xml:space="preserve"> should remove the soil visibly impacted by the spill upon discovery of the spill and should dispose of the impacted soil by a method permitted by law. </w:t>
      </w:r>
      <w:r w:rsidRPr="00F452C7">
        <w:rPr>
          <w:rFonts w:ascii="Times New Roman" w:hAnsi="Times New Roman" w:cs="Times New Roman"/>
        </w:rPr>
        <w:t xml:space="preserve"> </w:t>
      </w:r>
      <w:r w:rsidRPr="00350050">
        <w:rPr>
          <w:rFonts w:ascii="Times New Roman" w:hAnsi="Times New Roman"/>
        </w:rPr>
        <w:t xml:space="preserve">The </w:t>
      </w:r>
      <w:del w:id="149" w:author="Klapkowski, Kurt E" w:date="2012-09-12T11:22:00Z">
        <w:r w:rsidR="00D51699" w:rsidRPr="00555F50">
          <w:rPr>
            <w:rFonts w:ascii="Times New Roman" w:hAnsi="Times New Roman"/>
            <w:spacing w:val="1"/>
          </w:rPr>
          <w:delText>Responsible Party</w:delText>
        </w:r>
      </w:del>
      <w:ins w:id="150" w:author="Klapkowski, Kurt E" w:date="2012-09-12T11:22:00Z">
        <w:r w:rsidR="00924169" w:rsidRPr="00F452C7">
          <w:rPr>
            <w:rFonts w:ascii="Times New Roman" w:hAnsi="Times New Roman" w:cs="Times New Roman"/>
          </w:rPr>
          <w:t>responsible party</w:t>
        </w:r>
      </w:ins>
      <w:r w:rsidRPr="00350050">
        <w:rPr>
          <w:rFonts w:ascii="Times New Roman" w:hAnsi="Times New Roman"/>
        </w:rPr>
        <w:t xml:space="preserve"> should notify the Department of its intent to remediate a spill in this manner at the time notification of the spill is made.</w:t>
      </w:r>
    </w:p>
    <w:p w14:paraId="05FC7B77" w14:textId="77777777" w:rsidR="00EB5F3C" w:rsidRPr="00350050" w:rsidRDefault="00EB5F3C" w:rsidP="00350050">
      <w:pPr>
        <w:pStyle w:val="Default"/>
        <w:spacing w:before="100" w:beforeAutospacing="1" w:after="100" w:afterAutospacing="1"/>
        <w:rPr>
          <w:rFonts w:ascii="Times New Roman" w:hAnsi="Times New Roman"/>
          <w:i/>
        </w:rPr>
      </w:pPr>
      <w:r w:rsidRPr="00350050">
        <w:rPr>
          <w:rFonts w:ascii="Times New Roman" w:hAnsi="Times New Roman"/>
          <w:i/>
        </w:rPr>
        <w:t>Act 2</w:t>
      </w:r>
    </w:p>
    <w:p w14:paraId="4219420C" w14:textId="61E3068B" w:rsidR="00EB5F3C" w:rsidRPr="00350050" w:rsidRDefault="00EB5F3C" w:rsidP="00350050">
      <w:pPr>
        <w:pStyle w:val="Default"/>
        <w:spacing w:before="100" w:beforeAutospacing="1" w:after="100" w:afterAutospacing="1"/>
        <w:rPr>
          <w:rFonts w:ascii="Times New Roman" w:hAnsi="Times New Roman"/>
        </w:rPr>
      </w:pPr>
      <w:r w:rsidRPr="00350050">
        <w:rPr>
          <w:rFonts w:ascii="Times New Roman" w:hAnsi="Times New Roman"/>
        </w:rPr>
        <w:t xml:space="preserve">If the </w:t>
      </w:r>
      <w:del w:id="151" w:author="Klapkowski, Kurt E" w:date="2012-09-12T11:22:00Z">
        <w:r w:rsidR="00D51699" w:rsidRPr="00555F50">
          <w:rPr>
            <w:rFonts w:ascii="Times New Roman" w:hAnsi="Times New Roman"/>
            <w:spacing w:val="-1"/>
          </w:rPr>
          <w:delText>Responsible Party voluntarily chooses to utilize</w:delText>
        </w:r>
      </w:del>
      <w:ins w:id="152" w:author="Klapkowski, Kurt E" w:date="2012-09-12T11:22:00Z">
        <w:r w:rsidR="00924169" w:rsidRPr="00F452C7">
          <w:rPr>
            <w:rFonts w:ascii="Times New Roman" w:hAnsi="Times New Roman" w:cs="Times New Roman"/>
          </w:rPr>
          <w:t xml:space="preserve">responsible party </w:t>
        </w:r>
        <w:r w:rsidR="00F16682" w:rsidRPr="00F452C7">
          <w:rPr>
            <w:rFonts w:ascii="Times New Roman" w:hAnsi="Times New Roman" w:cs="Times New Roman"/>
          </w:rPr>
          <w:t>is</w:t>
        </w:r>
        <w:r w:rsidRPr="00F452C7">
          <w:rPr>
            <w:rFonts w:ascii="Times New Roman" w:hAnsi="Times New Roman" w:cs="Times New Roman"/>
          </w:rPr>
          <w:t xml:space="preserve"> utiliz</w:t>
        </w:r>
        <w:r w:rsidR="00F16682" w:rsidRPr="00F452C7">
          <w:rPr>
            <w:rFonts w:ascii="Times New Roman" w:hAnsi="Times New Roman" w:cs="Times New Roman"/>
          </w:rPr>
          <w:t>ing</w:t>
        </w:r>
      </w:ins>
      <w:r w:rsidRPr="00350050">
        <w:rPr>
          <w:rFonts w:ascii="Times New Roman" w:hAnsi="Times New Roman"/>
        </w:rPr>
        <w:t xml:space="preserve"> Act 2, the </w:t>
      </w:r>
      <w:del w:id="153" w:author="Klapkowski, Kurt E" w:date="2012-09-12T11:22:00Z">
        <w:r w:rsidR="00D51699" w:rsidRPr="00555F50">
          <w:rPr>
            <w:rFonts w:ascii="Times New Roman" w:hAnsi="Times New Roman"/>
            <w:spacing w:val="-1"/>
          </w:rPr>
          <w:delText>Responsible Party</w:delText>
        </w:r>
      </w:del>
      <w:ins w:id="154" w:author="Klapkowski, Kurt E" w:date="2012-09-12T11:22:00Z">
        <w:r w:rsidR="00924169" w:rsidRPr="00F452C7">
          <w:rPr>
            <w:rFonts w:ascii="Times New Roman" w:hAnsi="Times New Roman" w:cs="Times New Roman"/>
          </w:rPr>
          <w:t>responsible party</w:t>
        </w:r>
      </w:ins>
      <w:r w:rsidRPr="00350050">
        <w:rPr>
          <w:rFonts w:ascii="Times New Roman" w:hAnsi="Times New Roman"/>
        </w:rPr>
        <w:t xml:space="preserve"> should notify the Department of this decision in writing within 15 days of the spill or release. </w:t>
      </w:r>
      <w:r w:rsidRPr="00F452C7">
        <w:rPr>
          <w:rFonts w:ascii="Times New Roman" w:hAnsi="Times New Roman" w:cs="Times New Roman"/>
        </w:rPr>
        <w:t xml:space="preserve"> </w:t>
      </w:r>
      <w:r w:rsidRPr="00350050">
        <w:rPr>
          <w:rFonts w:ascii="Times New Roman" w:hAnsi="Times New Roman"/>
        </w:rPr>
        <w:t xml:space="preserve">The notification should also include a brief summary of the actions the </w:t>
      </w:r>
      <w:del w:id="155" w:author="Klapkowski, Kurt E" w:date="2012-09-12T11:22:00Z">
        <w:r w:rsidR="00D51699" w:rsidRPr="00555F50">
          <w:rPr>
            <w:rFonts w:ascii="Times New Roman" w:hAnsi="Times New Roman"/>
          </w:rPr>
          <w:delText>Responsible Party</w:delText>
        </w:r>
      </w:del>
      <w:ins w:id="156" w:author="Klapkowski, Kurt E" w:date="2012-09-12T11:22:00Z">
        <w:r w:rsidR="00802884" w:rsidRPr="00F452C7">
          <w:rPr>
            <w:rFonts w:ascii="Times New Roman" w:hAnsi="Times New Roman" w:cs="Times New Roman"/>
          </w:rPr>
          <w:t>responsible party</w:t>
        </w:r>
      </w:ins>
      <w:r w:rsidRPr="00350050">
        <w:rPr>
          <w:rFonts w:ascii="Times New Roman" w:hAnsi="Times New Roman"/>
        </w:rPr>
        <w:t xml:space="preserve"> </w:t>
      </w:r>
      <w:r w:rsidR="00084691" w:rsidRPr="00350050">
        <w:rPr>
          <w:rFonts w:ascii="Times New Roman" w:hAnsi="Times New Roman"/>
        </w:rPr>
        <w:t xml:space="preserve">has taken and </w:t>
      </w:r>
      <w:r w:rsidRPr="00350050">
        <w:rPr>
          <w:rFonts w:ascii="Times New Roman" w:hAnsi="Times New Roman"/>
        </w:rPr>
        <w:t>intends to take at the site to address the spill or release (e.g., a schedule for site characterization, to the</w:t>
      </w:r>
      <w:r w:rsidRPr="00F452C7">
        <w:rPr>
          <w:rFonts w:ascii="Times New Roman" w:hAnsi="Times New Roman" w:cs="Times New Roman"/>
        </w:rPr>
        <w:t xml:space="preserve"> extent known).</w:t>
      </w:r>
    </w:p>
    <w:p w14:paraId="5E079A94" w14:textId="17D77C27" w:rsidR="00F12ADE" w:rsidRPr="00350050" w:rsidRDefault="00F12ADE" w:rsidP="00350050">
      <w:pPr>
        <w:pStyle w:val="Default"/>
        <w:spacing w:before="100" w:beforeAutospacing="1" w:after="100" w:afterAutospacing="1"/>
        <w:rPr>
          <w:rFonts w:ascii="Times New Roman" w:hAnsi="Times New Roman"/>
        </w:rPr>
      </w:pPr>
      <w:r w:rsidRPr="00350050">
        <w:rPr>
          <w:rFonts w:ascii="Times New Roman" w:hAnsi="Times New Roman"/>
          <w:sz w:val="22"/>
        </w:rPr>
        <w:t xml:space="preserve">The </w:t>
      </w:r>
      <w:del w:id="157" w:author="Klapkowski, Kurt E" w:date="2012-09-12T11:22:00Z">
        <w:r w:rsidR="00D51699" w:rsidRPr="00555F50">
          <w:rPr>
            <w:rFonts w:ascii="Times New Roman" w:hAnsi="Times New Roman"/>
          </w:rPr>
          <w:delText>Responsible Party</w:delText>
        </w:r>
      </w:del>
      <w:ins w:id="158" w:author="Klapkowski, Kurt E" w:date="2012-09-12T11:22:00Z">
        <w:r w:rsidR="00802884" w:rsidRPr="00F452C7">
          <w:rPr>
            <w:rFonts w:ascii="Times New Roman" w:hAnsi="Times New Roman"/>
          </w:rPr>
          <w:t>responsible party</w:t>
        </w:r>
      </w:ins>
      <w:r w:rsidRPr="00350050">
        <w:rPr>
          <w:rFonts w:ascii="Times New Roman" w:hAnsi="Times New Roman"/>
          <w:sz w:val="22"/>
        </w:rPr>
        <w:t xml:space="preserve"> will then be required to follow </w:t>
      </w:r>
      <w:del w:id="159" w:author="Klapkowski, Kurt E" w:date="2012-09-12T11:22:00Z">
        <w:r w:rsidR="00D51699" w:rsidRPr="00555F50">
          <w:rPr>
            <w:rFonts w:ascii="Times New Roman" w:hAnsi="Times New Roman"/>
          </w:rPr>
          <w:delText>the administrative process set forth</w:delText>
        </w:r>
      </w:del>
      <w:ins w:id="160" w:author="Klapkowski, Kurt E" w:date="2012-09-12T11:22:00Z">
        <w:r w:rsidR="00F16682" w:rsidRPr="00F452C7">
          <w:rPr>
            <w:rFonts w:ascii="Times New Roman" w:hAnsi="Times New Roman"/>
          </w:rPr>
          <w:t>each applicable provision</w:t>
        </w:r>
      </w:ins>
      <w:r w:rsidRPr="00350050">
        <w:rPr>
          <w:rFonts w:ascii="Times New Roman" w:hAnsi="Times New Roman"/>
          <w:sz w:val="22"/>
        </w:rPr>
        <w:t xml:space="preserve"> in</w:t>
      </w:r>
      <w:r w:rsidRPr="00F452C7">
        <w:rPr>
          <w:rFonts w:ascii="Times New Roman" w:hAnsi="Times New Roman" w:cs="Times New Roman"/>
        </w:rPr>
        <w:t xml:space="preserve"> </w:t>
      </w:r>
      <w:r w:rsidRPr="00350050">
        <w:rPr>
          <w:rFonts w:ascii="Times New Roman" w:hAnsi="Times New Roman"/>
        </w:rPr>
        <w:t>Act</w:t>
      </w:r>
      <w:r w:rsidR="000409E5" w:rsidRPr="00F452C7">
        <w:rPr>
          <w:rFonts w:ascii="Times New Roman" w:hAnsi="Times New Roman" w:cs="Times New Roman"/>
        </w:rPr>
        <w:t> </w:t>
      </w:r>
      <w:r w:rsidRPr="00350050">
        <w:rPr>
          <w:rFonts w:ascii="Times New Roman" w:hAnsi="Times New Roman"/>
        </w:rPr>
        <w:t xml:space="preserve">2, including publication of submission to DEP of a Notice of Intent to Remediate (NIR) and municipal notification of submission to DEP of a Final Report demonstrating attainment of the selected standard. </w:t>
      </w:r>
      <w:r w:rsidRPr="00F452C7">
        <w:rPr>
          <w:rFonts w:ascii="Times New Roman" w:hAnsi="Times New Roman" w:cs="Times New Roman"/>
        </w:rPr>
        <w:t xml:space="preserve"> </w:t>
      </w:r>
      <w:r w:rsidRPr="00350050">
        <w:rPr>
          <w:rFonts w:ascii="Times New Roman" w:hAnsi="Times New Roman"/>
        </w:rPr>
        <w:t xml:space="preserve">However, the submission and publication of an NIR and public notification regarding the Final Report are not necessary for cleanups conducted under the Act 2 background or </w:t>
      </w:r>
      <w:proofErr w:type="gramStart"/>
      <w:r w:rsidRPr="00350050">
        <w:rPr>
          <w:rFonts w:ascii="Times New Roman" w:hAnsi="Times New Roman"/>
        </w:rPr>
        <w:t>Statewide</w:t>
      </w:r>
      <w:proofErr w:type="gramEnd"/>
      <w:r w:rsidRPr="00350050">
        <w:rPr>
          <w:rFonts w:ascii="Times New Roman" w:hAnsi="Times New Roman"/>
        </w:rPr>
        <w:t xml:space="preserve"> health standard if the Final Report is submitted to the Department within 90 days of the spill or release.</w:t>
      </w:r>
      <w:del w:id="161" w:author="Klapkowski, Kurt E" w:date="2012-09-12T11:22:00Z">
        <w:r w:rsidR="00D51699" w:rsidRPr="00555F50">
          <w:rPr>
            <w:rFonts w:ascii="Times New Roman" w:hAnsi="Times New Roman"/>
            <w:spacing w:val="10"/>
            <w:vertAlign w:val="superscript"/>
          </w:rPr>
          <w:delText>3</w:delText>
        </w:r>
      </w:del>
      <w:ins w:id="162" w:author="Klapkowski, Kurt E" w:date="2012-09-12T11:22:00Z">
        <w:r w:rsidRPr="00F452C7">
          <w:rPr>
            <w:rStyle w:val="FootnoteReference"/>
            <w:rFonts w:ascii="Times New Roman" w:hAnsi="Times New Roman" w:cs="Times New Roman"/>
          </w:rPr>
          <w:footnoteReference w:id="9"/>
        </w:r>
        <w:r w:rsidRPr="00F452C7">
          <w:rPr>
            <w:rFonts w:ascii="Times New Roman" w:hAnsi="Times New Roman" w:cs="Times New Roman"/>
          </w:rPr>
          <w:t xml:space="preserve"> </w:t>
        </w:r>
      </w:ins>
      <w:r w:rsidRPr="00350050">
        <w:rPr>
          <w:rFonts w:ascii="Times New Roman" w:hAnsi="Times New Roman"/>
        </w:rPr>
        <w:t xml:space="preserve"> If the Department approves the Final Report, Act 2 provides the </w:t>
      </w:r>
      <w:del w:id="165" w:author="Klapkowski, Kurt E" w:date="2012-09-12T11:22:00Z">
        <w:r w:rsidR="00D51699" w:rsidRPr="00555F50">
          <w:rPr>
            <w:rFonts w:ascii="Times New Roman" w:hAnsi="Times New Roman"/>
            <w:spacing w:val="-4"/>
          </w:rPr>
          <w:delText>Responsible Party</w:delText>
        </w:r>
      </w:del>
      <w:ins w:id="166" w:author="Klapkowski, Kurt E" w:date="2012-09-12T11:22:00Z">
        <w:r w:rsidR="00802884" w:rsidRPr="00F452C7">
          <w:rPr>
            <w:rFonts w:ascii="Times New Roman" w:hAnsi="Times New Roman" w:cs="Times New Roman"/>
          </w:rPr>
          <w:t>responsible party</w:t>
        </w:r>
      </w:ins>
      <w:r w:rsidRPr="00350050">
        <w:rPr>
          <w:rFonts w:ascii="Times New Roman" w:hAnsi="Times New Roman"/>
        </w:rPr>
        <w:t xml:space="preserve"> relief from cleanup liability for the contamination identified in the site reports submitted to and approved by the Department.</w:t>
      </w:r>
      <w:r w:rsidR="00EB5F3C" w:rsidRPr="00F452C7">
        <w:rPr>
          <w:rFonts w:ascii="Times New Roman" w:hAnsi="Times New Roman" w:cs="Times New Roman"/>
        </w:rPr>
        <w:t xml:space="preserve"> </w:t>
      </w:r>
    </w:p>
    <w:p w14:paraId="64C1FFE6" w14:textId="25113A0E" w:rsidR="00F12ADE" w:rsidRPr="00350050" w:rsidRDefault="00F12ADE" w:rsidP="00350050">
      <w:pPr>
        <w:spacing w:before="100" w:beforeAutospacing="1" w:after="100" w:afterAutospacing="1" w:line="240" w:lineRule="auto"/>
        <w:ind w:right="-360"/>
        <w:rPr>
          <w:rFonts w:ascii="Times New Roman" w:hAnsi="Times New Roman"/>
          <w:color w:val="000000"/>
          <w:sz w:val="24"/>
        </w:rPr>
      </w:pPr>
      <w:r w:rsidRPr="00350050">
        <w:rPr>
          <w:rFonts w:ascii="Times New Roman" w:hAnsi="Times New Roman"/>
          <w:color w:val="000000"/>
          <w:sz w:val="24"/>
        </w:rPr>
        <w:t>The forms for completing the NIR, Final Report Summary, and examples of the public notice language are available on the Department’s website</w:t>
      </w:r>
      <w:del w:id="167" w:author="Klapkowski, Kurt E" w:date="2012-09-12T11:22:00Z">
        <w:r w:rsidR="00D51699" w:rsidRPr="00555F50">
          <w:rPr>
            <w:rFonts w:ascii="Times New Roman" w:hAnsi="Times New Roman"/>
            <w:sz w:val="24"/>
            <w:szCs w:val="24"/>
          </w:rPr>
          <w:delText xml:space="preserve"> at </w:delText>
        </w:r>
        <w:r w:rsidR="004E067D" w:rsidRPr="00555F50">
          <w:rPr>
            <w:rFonts w:ascii="Times New Roman" w:hAnsi="Times New Roman"/>
          </w:rPr>
          <w:fldChar w:fldCharType="begin"/>
        </w:r>
        <w:r w:rsidR="004E067D" w:rsidRPr="00555F50">
          <w:rPr>
            <w:rFonts w:ascii="Times New Roman" w:hAnsi="Times New Roman"/>
          </w:rPr>
          <w:delInstrText xml:space="preserve"> HYPERLINK "http://www.portal.state.pa.us/portal/server.pt?open=514&amp;objID=552033&amp;mode=2." </w:delInstrText>
        </w:r>
        <w:r w:rsidR="004E067D" w:rsidRPr="00555F50">
          <w:rPr>
            <w:rFonts w:ascii="Times New Roman" w:hAnsi="Times New Roman"/>
          </w:rPr>
          <w:fldChar w:fldCharType="separate"/>
        </w:r>
        <w:r w:rsidR="00D51699" w:rsidRPr="00555F50">
          <w:rPr>
            <w:rFonts w:ascii="Times New Roman" w:hAnsi="Times New Roman"/>
            <w:color w:val="0000FF"/>
            <w:sz w:val="24"/>
            <w:szCs w:val="24"/>
            <w:u w:val="single"/>
          </w:rPr>
          <w:delText>http://www.portal.state.pa.us/portal/server.pt?open=514&amp;objID=552033&amp;mode=2.</w:delText>
        </w:r>
        <w:r w:rsidR="004E067D" w:rsidRPr="00555F50">
          <w:rPr>
            <w:rFonts w:ascii="Times New Roman" w:hAnsi="Times New Roman"/>
            <w:color w:val="0000FF"/>
            <w:sz w:val="24"/>
            <w:szCs w:val="24"/>
            <w:u w:val="single"/>
          </w:rPr>
          <w:fldChar w:fldCharType="end"/>
        </w:r>
      </w:del>
      <w:ins w:id="168" w:author="Klapkowski, Kurt E" w:date="2012-09-12T11:22:00Z">
        <w:r w:rsidR="003D229A" w:rsidRPr="00F452C7">
          <w:rPr>
            <w:rFonts w:ascii="Times New Roman" w:hAnsi="Times New Roman"/>
            <w:color w:val="000000"/>
            <w:sz w:val="24"/>
            <w:szCs w:val="24"/>
          </w:rPr>
          <w:t>.</w:t>
        </w:r>
      </w:ins>
    </w:p>
    <w:p w14:paraId="0182F61F" w14:textId="20ECF6D7" w:rsidR="00EB5F3C" w:rsidRPr="00350050" w:rsidRDefault="00F12ADE" w:rsidP="00350050">
      <w:pPr>
        <w:pStyle w:val="Default"/>
        <w:spacing w:before="100" w:beforeAutospacing="1" w:after="100" w:afterAutospacing="1"/>
        <w:rPr>
          <w:rFonts w:ascii="Times New Roman" w:hAnsi="Times New Roman"/>
          <w:i/>
        </w:rPr>
      </w:pPr>
      <w:r w:rsidRPr="00350050">
        <w:rPr>
          <w:rFonts w:ascii="Times New Roman" w:hAnsi="Times New Roman"/>
          <w:i/>
        </w:rPr>
        <w:t xml:space="preserve">Alternative </w:t>
      </w:r>
      <w:del w:id="169" w:author="Klapkowski, Kurt E" w:date="2012-09-12T11:22:00Z">
        <w:r w:rsidR="00D51699" w:rsidRPr="00555F50">
          <w:rPr>
            <w:rFonts w:ascii="Times New Roman" w:hAnsi="Times New Roman"/>
            <w:i/>
            <w:iCs/>
          </w:rPr>
          <w:delText>Process</w:delText>
        </w:r>
      </w:del>
      <w:ins w:id="170" w:author="Klapkowski, Kurt E" w:date="2012-09-12T11:22:00Z">
        <w:r w:rsidR="00551A1F" w:rsidRPr="00F452C7">
          <w:rPr>
            <w:rFonts w:ascii="Times New Roman" w:hAnsi="Times New Roman" w:cs="Times New Roman"/>
            <w:i/>
          </w:rPr>
          <w:t>Remediation</w:t>
        </w:r>
      </w:ins>
    </w:p>
    <w:p w14:paraId="1828B564" w14:textId="7DE3BA4D" w:rsidR="00F12ADE" w:rsidRPr="00350050" w:rsidRDefault="00F12ADE" w:rsidP="00350050">
      <w:pPr>
        <w:pStyle w:val="Default"/>
        <w:spacing w:before="100" w:beforeAutospacing="1" w:after="100" w:afterAutospacing="1"/>
        <w:rPr>
          <w:rFonts w:ascii="Times New Roman" w:hAnsi="Times New Roman"/>
        </w:rPr>
      </w:pPr>
      <w:r w:rsidRPr="00350050">
        <w:rPr>
          <w:rFonts w:ascii="Times New Roman" w:hAnsi="Times New Roman"/>
        </w:rPr>
        <w:t xml:space="preserve">Where a </w:t>
      </w:r>
      <w:del w:id="171" w:author="Klapkowski, Kurt E" w:date="2012-09-12T11:22:00Z">
        <w:r w:rsidR="00D51699" w:rsidRPr="00555F50">
          <w:rPr>
            <w:rFonts w:ascii="Times New Roman" w:hAnsi="Times New Roman"/>
            <w:spacing w:val="-2"/>
          </w:rPr>
          <w:delText>Responsible Party does</w:delText>
        </w:r>
      </w:del>
      <w:ins w:id="172" w:author="Klapkowski, Kurt E" w:date="2012-09-12T11:22:00Z">
        <w:r w:rsidR="00802884" w:rsidRPr="00F452C7">
          <w:rPr>
            <w:rFonts w:ascii="Times New Roman" w:hAnsi="Times New Roman" w:cs="Times New Roman"/>
          </w:rPr>
          <w:t xml:space="preserve">responsible party </w:t>
        </w:r>
        <w:r w:rsidR="00F16682" w:rsidRPr="00F452C7">
          <w:rPr>
            <w:rFonts w:ascii="Times New Roman" w:hAnsi="Times New Roman" w:cs="Times New Roman"/>
          </w:rPr>
          <w:t>will</w:t>
        </w:r>
      </w:ins>
      <w:r w:rsidRPr="00350050">
        <w:rPr>
          <w:rFonts w:ascii="Times New Roman" w:hAnsi="Times New Roman"/>
        </w:rPr>
        <w:t xml:space="preserve"> not </w:t>
      </w:r>
      <w:del w:id="173" w:author="Klapkowski, Kurt E" w:date="2012-09-12T11:22:00Z">
        <w:r w:rsidR="00D51699" w:rsidRPr="00555F50">
          <w:rPr>
            <w:rFonts w:ascii="Times New Roman" w:hAnsi="Times New Roman"/>
            <w:spacing w:val="-2"/>
          </w:rPr>
          <w:delText xml:space="preserve">elect to utilize </w:delText>
        </w:r>
      </w:del>
      <w:ins w:id="174" w:author="Klapkowski, Kurt E" w:date="2012-09-12T11:22:00Z">
        <w:r w:rsidR="00F16682" w:rsidRPr="00F452C7">
          <w:rPr>
            <w:rFonts w:ascii="Times New Roman" w:hAnsi="Times New Roman" w:cs="Times New Roman"/>
          </w:rPr>
          <w:t>be</w:t>
        </w:r>
        <w:r w:rsidRPr="00F452C7">
          <w:rPr>
            <w:rFonts w:ascii="Times New Roman" w:hAnsi="Times New Roman" w:cs="Times New Roman"/>
          </w:rPr>
          <w:t xml:space="preserve"> utiliz</w:t>
        </w:r>
        <w:r w:rsidR="00F16682" w:rsidRPr="00F452C7">
          <w:rPr>
            <w:rFonts w:ascii="Times New Roman" w:hAnsi="Times New Roman" w:cs="Times New Roman"/>
          </w:rPr>
          <w:t>ing</w:t>
        </w:r>
        <w:r w:rsidRPr="00F452C7">
          <w:rPr>
            <w:rFonts w:ascii="Times New Roman" w:hAnsi="Times New Roman" w:cs="Times New Roman"/>
          </w:rPr>
          <w:t xml:space="preserve"> </w:t>
        </w:r>
      </w:ins>
      <w:r w:rsidRPr="00350050">
        <w:rPr>
          <w:rFonts w:ascii="Times New Roman" w:hAnsi="Times New Roman"/>
        </w:rPr>
        <w:t xml:space="preserve">Act 2, the </w:t>
      </w:r>
      <w:del w:id="175" w:author="Klapkowski, Kurt E" w:date="2012-09-12T11:22:00Z">
        <w:r w:rsidR="00D51699" w:rsidRPr="00555F50">
          <w:rPr>
            <w:rFonts w:ascii="Times New Roman" w:hAnsi="Times New Roman"/>
            <w:spacing w:val="-2"/>
          </w:rPr>
          <w:delText>Responsible</w:delText>
        </w:r>
      </w:del>
      <w:ins w:id="176" w:author="Klapkowski, Kurt E" w:date="2012-09-12T11:22:00Z">
        <w:r w:rsidR="00802884" w:rsidRPr="00F452C7">
          <w:rPr>
            <w:rFonts w:ascii="Times New Roman" w:hAnsi="Times New Roman" w:cs="Times New Roman"/>
          </w:rPr>
          <w:t>responsible</w:t>
        </w:r>
      </w:ins>
      <w:r w:rsidRPr="00350050">
        <w:rPr>
          <w:rFonts w:ascii="Times New Roman" w:hAnsi="Times New Roman"/>
        </w:rPr>
        <w:t xml:space="preserve"> party may remediate a spill or release </w:t>
      </w:r>
      <w:del w:id="177" w:author="Klapkowski, Kurt E" w:date="2012-09-12T11:22:00Z">
        <w:r w:rsidR="00D51699" w:rsidRPr="00555F50">
          <w:rPr>
            <w:rFonts w:ascii="Times New Roman" w:hAnsi="Times New Roman"/>
            <w:spacing w:val="-4"/>
          </w:rPr>
          <w:delText>to either</w:delText>
        </w:r>
      </w:del>
      <w:ins w:id="178" w:author="Klapkowski, Kurt E" w:date="2012-09-12T11:22:00Z">
        <w:r w:rsidR="00C20F11" w:rsidRPr="00F452C7">
          <w:rPr>
            <w:rFonts w:ascii="Times New Roman" w:hAnsi="Times New Roman" w:cs="Times New Roman"/>
          </w:rPr>
          <w:t>under</w:t>
        </w:r>
      </w:ins>
      <w:r w:rsidR="00A7391E" w:rsidRPr="00350050">
        <w:rPr>
          <w:rFonts w:ascii="Times New Roman" w:hAnsi="Times New Roman"/>
        </w:rPr>
        <w:t xml:space="preserve"> the background </w:t>
      </w:r>
      <w:r w:rsidR="00176FDE" w:rsidRPr="00350050">
        <w:rPr>
          <w:rFonts w:ascii="Times New Roman" w:hAnsi="Times New Roman"/>
        </w:rPr>
        <w:t>or</w:t>
      </w:r>
      <w:r w:rsidR="00A7391E" w:rsidRPr="00350050">
        <w:rPr>
          <w:rFonts w:ascii="Times New Roman" w:hAnsi="Times New Roman"/>
        </w:rPr>
        <w:t xml:space="preserve"> </w:t>
      </w:r>
      <w:proofErr w:type="gramStart"/>
      <w:r w:rsidR="00176FDE" w:rsidRPr="00350050">
        <w:rPr>
          <w:rFonts w:ascii="Times New Roman" w:hAnsi="Times New Roman"/>
        </w:rPr>
        <w:lastRenderedPageBreak/>
        <w:t>S</w:t>
      </w:r>
      <w:r w:rsidR="00A7391E" w:rsidRPr="00350050">
        <w:rPr>
          <w:rFonts w:ascii="Times New Roman" w:hAnsi="Times New Roman"/>
        </w:rPr>
        <w:t>tatewide</w:t>
      </w:r>
      <w:proofErr w:type="gramEnd"/>
      <w:r w:rsidR="00A7391E" w:rsidRPr="00350050">
        <w:rPr>
          <w:rFonts w:ascii="Times New Roman" w:hAnsi="Times New Roman"/>
        </w:rPr>
        <w:t xml:space="preserve"> health standard </w:t>
      </w:r>
      <w:r w:rsidRPr="00350050">
        <w:rPr>
          <w:rFonts w:ascii="Times New Roman" w:hAnsi="Times New Roman"/>
        </w:rPr>
        <w:t>in the following manner.</w:t>
      </w:r>
      <w:r w:rsidR="00A7391E" w:rsidRPr="00350050">
        <w:rPr>
          <w:rFonts w:ascii="Times New Roman" w:hAnsi="Times New Roman"/>
        </w:rPr>
        <w:t xml:space="preserve"> </w:t>
      </w:r>
      <w:del w:id="179" w:author="Klapkowski, Kurt E" w:date="2012-09-12T11:22:00Z">
        <w:r w:rsidR="00D51699" w:rsidRPr="00555F50">
          <w:rPr>
            <w:rFonts w:ascii="Times New Roman" w:hAnsi="Times New Roman"/>
            <w:spacing w:val="-4"/>
          </w:rPr>
          <w:delText xml:space="preserve">A </w:delText>
        </w:r>
        <w:r w:rsidR="00D51699" w:rsidRPr="00555F50">
          <w:rPr>
            <w:rFonts w:ascii="Times New Roman" w:hAnsi="Times New Roman"/>
          </w:rPr>
          <w:delText>Responsible Party</w:delText>
        </w:r>
      </w:del>
      <w:ins w:id="180" w:author="Klapkowski, Kurt E" w:date="2012-09-12T11:22:00Z">
        <w:r w:rsidR="00A7391E" w:rsidRPr="00F452C7">
          <w:rPr>
            <w:rFonts w:ascii="Times New Roman" w:hAnsi="Times New Roman" w:cs="Times New Roman"/>
          </w:rPr>
          <w:t xml:space="preserve"> A </w:t>
        </w:r>
        <w:r w:rsidR="00802884" w:rsidRPr="00F452C7">
          <w:rPr>
            <w:rFonts w:ascii="Times New Roman" w:hAnsi="Times New Roman" w:cs="Times New Roman"/>
          </w:rPr>
          <w:t>responsible party</w:t>
        </w:r>
      </w:ins>
      <w:r w:rsidR="00A7391E" w:rsidRPr="00350050">
        <w:rPr>
          <w:rFonts w:ascii="Times New Roman" w:hAnsi="Times New Roman"/>
        </w:rPr>
        <w:t xml:space="preserve"> utilizing this alternative </w:t>
      </w:r>
      <w:del w:id="181" w:author="Klapkowski, Kurt E" w:date="2012-09-12T11:22:00Z">
        <w:r w:rsidR="00D51699" w:rsidRPr="00555F50">
          <w:rPr>
            <w:rFonts w:ascii="Times New Roman" w:hAnsi="Times New Roman"/>
          </w:rPr>
          <w:delText>process</w:delText>
        </w:r>
      </w:del>
      <w:ins w:id="182" w:author="Klapkowski, Kurt E" w:date="2012-09-12T11:22:00Z">
        <w:r w:rsidR="00551A1F" w:rsidRPr="00F452C7">
          <w:rPr>
            <w:rFonts w:ascii="Times New Roman" w:hAnsi="Times New Roman" w:cs="Times New Roman"/>
          </w:rPr>
          <w:t>remediation option</w:t>
        </w:r>
      </w:ins>
      <w:r w:rsidR="00A7391E" w:rsidRPr="00350050">
        <w:rPr>
          <w:rFonts w:ascii="Times New Roman" w:hAnsi="Times New Roman"/>
        </w:rPr>
        <w:t xml:space="preserve"> may not use the site</w:t>
      </w:r>
      <w:del w:id="183" w:author="Klapkowski, Kurt E" w:date="2012-09-12T11:22:00Z">
        <w:r w:rsidR="00D51699" w:rsidRPr="00555F50">
          <w:rPr>
            <w:rFonts w:ascii="Times New Roman" w:hAnsi="Times New Roman"/>
          </w:rPr>
          <w:delText xml:space="preserve"> </w:delText>
        </w:r>
      </w:del>
      <w:ins w:id="184" w:author="Klapkowski, Kurt E" w:date="2012-09-12T11:22:00Z">
        <w:r w:rsidR="00802884" w:rsidRPr="00F452C7">
          <w:rPr>
            <w:rFonts w:ascii="Times New Roman" w:hAnsi="Times New Roman" w:cs="Times New Roman"/>
          </w:rPr>
          <w:t>-</w:t>
        </w:r>
      </w:ins>
      <w:r w:rsidR="00A7391E" w:rsidRPr="00350050">
        <w:rPr>
          <w:rFonts w:ascii="Times New Roman" w:hAnsi="Times New Roman"/>
        </w:rPr>
        <w:t>specific standard.</w:t>
      </w:r>
      <w:r w:rsidR="00A7391E" w:rsidRPr="00F452C7">
        <w:rPr>
          <w:rFonts w:ascii="Times New Roman" w:hAnsi="Times New Roman" w:cs="Times New Roman"/>
        </w:rPr>
        <w:t xml:space="preserve"> </w:t>
      </w:r>
    </w:p>
    <w:p w14:paraId="6CC384A9" w14:textId="246F137C" w:rsidR="00F12ADE" w:rsidRPr="00350050" w:rsidRDefault="00F12ADE" w:rsidP="00350050">
      <w:pPr>
        <w:pStyle w:val="Default"/>
        <w:spacing w:before="100" w:beforeAutospacing="1" w:after="100" w:afterAutospacing="1"/>
        <w:rPr>
          <w:rFonts w:ascii="Times New Roman" w:hAnsi="Times New Roman"/>
        </w:rPr>
      </w:pPr>
      <w:r w:rsidRPr="00350050">
        <w:rPr>
          <w:rFonts w:ascii="Times New Roman" w:hAnsi="Times New Roman"/>
        </w:rPr>
        <w:t xml:space="preserve">Within 15 days of the spill or release, the </w:t>
      </w:r>
      <w:del w:id="185" w:author="Klapkowski, Kurt E" w:date="2012-09-12T11:22:00Z">
        <w:r w:rsidR="00D51699" w:rsidRPr="00555F50">
          <w:rPr>
            <w:rFonts w:ascii="Times New Roman" w:hAnsi="Times New Roman"/>
            <w:spacing w:val="-2"/>
          </w:rPr>
          <w:delText>Responsible Party</w:delText>
        </w:r>
      </w:del>
      <w:ins w:id="186" w:author="Klapkowski, Kurt E" w:date="2012-09-12T11:22:00Z">
        <w:r w:rsidR="00802884" w:rsidRPr="00F452C7">
          <w:rPr>
            <w:rFonts w:ascii="Times New Roman" w:hAnsi="Times New Roman" w:cs="Times New Roman"/>
          </w:rPr>
          <w:t>responsible party</w:t>
        </w:r>
      </w:ins>
      <w:r w:rsidRPr="00350050">
        <w:rPr>
          <w:rFonts w:ascii="Times New Roman" w:hAnsi="Times New Roman"/>
        </w:rPr>
        <w:t xml:space="preserve"> should provide a brief written report that includes, to the extent that is available, the following information:</w:t>
      </w:r>
    </w:p>
    <w:p w14:paraId="23C529BD" w14:textId="01CF0B0C" w:rsidR="00F12ADE" w:rsidRPr="00350050" w:rsidRDefault="00F12ADE" w:rsidP="00350050">
      <w:pPr>
        <w:pStyle w:val="Default"/>
        <w:numPr>
          <w:ilvl w:val="0"/>
          <w:numId w:val="16"/>
        </w:numPr>
        <w:spacing w:before="100" w:beforeAutospacing="1" w:after="100" w:afterAutospacing="1"/>
        <w:rPr>
          <w:rFonts w:ascii="Times New Roman" w:hAnsi="Times New Roman"/>
        </w:rPr>
      </w:pPr>
      <w:r w:rsidRPr="00350050">
        <w:rPr>
          <w:rFonts w:ascii="Times New Roman" w:hAnsi="Times New Roman"/>
        </w:rPr>
        <w:t>The pollutional substance involved,</w:t>
      </w:r>
    </w:p>
    <w:p w14:paraId="5DDF0DE7" w14:textId="77777777" w:rsidR="00F12ADE" w:rsidRPr="00350050" w:rsidRDefault="00F12ADE" w:rsidP="00350050">
      <w:pPr>
        <w:pStyle w:val="Default"/>
        <w:numPr>
          <w:ilvl w:val="0"/>
          <w:numId w:val="16"/>
        </w:numPr>
        <w:spacing w:before="100" w:beforeAutospacing="1" w:after="100" w:afterAutospacing="1"/>
        <w:rPr>
          <w:rFonts w:ascii="Times New Roman" w:hAnsi="Times New Roman"/>
        </w:rPr>
      </w:pPr>
      <w:r w:rsidRPr="00350050">
        <w:rPr>
          <w:rFonts w:ascii="Times New Roman" w:hAnsi="Times New Roman"/>
        </w:rPr>
        <w:t>Where the spill or release occurred,</w:t>
      </w:r>
    </w:p>
    <w:p w14:paraId="51253361" w14:textId="77777777" w:rsidR="00F12ADE" w:rsidRPr="00350050" w:rsidRDefault="00F12ADE" w:rsidP="00350050">
      <w:pPr>
        <w:pStyle w:val="Default"/>
        <w:numPr>
          <w:ilvl w:val="0"/>
          <w:numId w:val="16"/>
        </w:numPr>
        <w:spacing w:before="100" w:beforeAutospacing="1" w:after="100" w:afterAutospacing="1"/>
        <w:rPr>
          <w:rFonts w:ascii="Times New Roman" w:hAnsi="Times New Roman"/>
        </w:rPr>
      </w:pPr>
      <w:r w:rsidRPr="00350050">
        <w:rPr>
          <w:rFonts w:ascii="Times New Roman" w:hAnsi="Times New Roman"/>
        </w:rPr>
        <w:t>The environmental media affected,</w:t>
      </w:r>
    </w:p>
    <w:p w14:paraId="1B30EFA0" w14:textId="36379BCD" w:rsidR="00F12ADE" w:rsidRPr="00350050" w:rsidRDefault="00F12ADE" w:rsidP="00350050">
      <w:pPr>
        <w:pStyle w:val="Default"/>
        <w:numPr>
          <w:ilvl w:val="0"/>
          <w:numId w:val="16"/>
        </w:numPr>
        <w:spacing w:before="100" w:beforeAutospacing="1" w:after="100" w:afterAutospacing="1"/>
        <w:rPr>
          <w:rFonts w:ascii="Times New Roman" w:hAnsi="Times New Roman"/>
        </w:rPr>
      </w:pPr>
      <w:r w:rsidRPr="00350050">
        <w:rPr>
          <w:rFonts w:ascii="Times New Roman" w:hAnsi="Times New Roman"/>
        </w:rPr>
        <w:t xml:space="preserve">Any impacts to water supplies, buildings or </w:t>
      </w:r>
      <w:del w:id="187" w:author="Klapkowski, Kurt E" w:date="2012-09-12T11:22:00Z">
        <w:r w:rsidR="00ED7C5C" w:rsidRPr="00555F50">
          <w:rPr>
            <w:rFonts w:ascii="Times New Roman" w:hAnsi="Times New Roman"/>
            <w:spacing w:val="-1"/>
          </w:rPr>
          <w:delText>sewers</w:delText>
        </w:r>
      </w:del>
      <w:ins w:id="188" w:author="Klapkowski, Kurt E" w:date="2012-09-12T11:22:00Z">
        <w:r w:rsidR="003D229A" w:rsidRPr="00F452C7">
          <w:rPr>
            <w:rFonts w:ascii="Times New Roman" w:hAnsi="Times New Roman" w:cs="Times New Roman"/>
          </w:rPr>
          <w:t>utilities</w:t>
        </w:r>
      </w:ins>
      <w:r w:rsidRPr="00350050">
        <w:rPr>
          <w:rFonts w:ascii="Times New Roman" w:hAnsi="Times New Roman"/>
        </w:rPr>
        <w:t>, and</w:t>
      </w:r>
    </w:p>
    <w:p w14:paraId="3F65895E" w14:textId="77777777" w:rsidR="00F12ADE" w:rsidRPr="00350050" w:rsidRDefault="00F12ADE" w:rsidP="00350050">
      <w:pPr>
        <w:pStyle w:val="Default"/>
        <w:numPr>
          <w:ilvl w:val="0"/>
          <w:numId w:val="16"/>
        </w:numPr>
        <w:spacing w:before="100" w:beforeAutospacing="1" w:after="100" w:afterAutospacing="1"/>
        <w:rPr>
          <w:rFonts w:ascii="Times New Roman" w:hAnsi="Times New Roman"/>
        </w:rPr>
      </w:pPr>
      <w:r w:rsidRPr="00350050">
        <w:rPr>
          <w:rFonts w:ascii="Times New Roman" w:hAnsi="Times New Roman"/>
        </w:rPr>
        <w:t>Interim remedial actions planned, initiated or completed.</w:t>
      </w:r>
    </w:p>
    <w:p w14:paraId="3553B67D" w14:textId="0E60C54B" w:rsidR="00F12ADE" w:rsidRPr="00350050" w:rsidRDefault="00F12ADE" w:rsidP="00350050">
      <w:pPr>
        <w:pStyle w:val="Default"/>
        <w:spacing w:before="100" w:beforeAutospacing="1" w:after="100" w:afterAutospacing="1"/>
        <w:rPr>
          <w:rFonts w:ascii="Times New Roman" w:hAnsi="Times New Roman"/>
        </w:rPr>
      </w:pPr>
      <w:r w:rsidRPr="00350050">
        <w:rPr>
          <w:rFonts w:ascii="Times New Roman" w:hAnsi="Times New Roman"/>
        </w:rPr>
        <w:t xml:space="preserve">The initial report should also include a summary of the actions the </w:t>
      </w:r>
      <w:del w:id="189" w:author="Klapkowski, Kurt E" w:date="2012-09-12T11:22:00Z">
        <w:r w:rsidR="00D51699" w:rsidRPr="00555F50">
          <w:rPr>
            <w:rFonts w:ascii="Times New Roman" w:hAnsi="Times New Roman"/>
            <w:spacing w:val="-2"/>
          </w:rPr>
          <w:delText>Responsible Party</w:delText>
        </w:r>
      </w:del>
      <w:ins w:id="190" w:author="Klapkowski, Kurt E" w:date="2012-09-12T11:22:00Z">
        <w:r w:rsidR="00802884" w:rsidRPr="00F452C7">
          <w:rPr>
            <w:rFonts w:ascii="Times New Roman" w:hAnsi="Times New Roman" w:cs="Times New Roman"/>
          </w:rPr>
          <w:t>responsible party</w:t>
        </w:r>
      </w:ins>
      <w:r w:rsidRPr="00350050">
        <w:rPr>
          <w:rFonts w:ascii="Times New Roman" w:hAnsi="Times New Roman"/>
        </w:rPr>
        <w:t xml:space="preserve"> intends to take at the site to address the spill or release (e.g., a schedule for site characterization, to the extent known) and the anticipated timeframes within which it expects to take those actions. </w:t>
      </w:r>
      <w:r w:rsidRPr="00F452C7">
        <w:rPr>
          <w:rFonts w:ascii="Times New Roman" w:hAnsi="Times New Roman" w:cs="Times New Roman"/>
        </w:rPr>
        <w:t xml:space="preserve"> </w:t>
      </w:r>
      <w:r w:rsidRPr="00350050">
        <w:rPr>
          <w:rFonts w:ascii="Times New Roman" w:hAnsi="Times New Roman"/>
        </w:rPr>
        <w:t>After the initial report, any new impacts identified or discovered during interim remedial actions or site characterization should also be reported in writing to the Department within 15 days of their discovery.</w:t>
      </w:r>
    </w:p>
    <w:p w14:paraId="678C9CFE" w14:textId="7B18CD01" w:rsidR="009F393E" w:rsidRPr="00350050" w:rsidRDefault="009F393E" w:rsidP="00350050">
      <w:pPr>
        <w:pStyle w:val="Default"/>
        <w:spacing w:before="100" w:beforeAutospacing="1" w:after="100" w:afterAutospacing="1"/>
        <w:rPr>
          <w:rFonts w:ascii="Times New Roman" w:hAnsi="Times New Roman"/>
        </w:rPr>
      </w:pPr>
      <w:r w:rsidRPr="00350050">
        <w:rPr>
          <w:rFonts w:ascii="Times New Roman" w:hAnsi="Times New Roman"/>
        </w:rPr>
        <w:t xml:space="preserve">Within 180 days of the spill or release, the </w:t>
      </w:r>
      <w:del w:id="191" w:author="Klapkowski, Kurt E" w:date="2012-09-12T11:22:00Z">
        <w:r w:rsidR="00D51699" w:rsidRPr="00555F50">
          <w:rPr>
            <w:rFonts w:ascii="Times New Roman" w:hAnsi="Times New Roman"/>
            <w:spacing w:val="8"/>
          </w:rPr>
          <w:delText>Responsible Party</w:delText>
        </w:r>
      </w:del>
      <w:ins w:id="192" w:author="Klapkowski, Kurt E" w:date="2012-09-12T11:22:00Z">
        <w:r w:rsidR="00802884" w:rsidRPr="00F452C7">
          <w:rPr>
            <w:rFonts w:ascii="Times New Roman" w:hAnsi="Times New Roman" w:cs="Times New Roman"/>
            <w:bCs/>
          </w:rPr>
          <w:t>responsible party</w:t>
        </w:r>
      </w:ins>
      <w:r w:rsidRPr="00350050">
        <w:rPr>
          <w:rFonts w:ascii="Times New Roman" w:hAnsi="Times New Roman"/>
        </w:rPr>
        <w:t xml:space="preserve"> must perform a site characterization to determine the extent and magnitude of the contamination and submit a site characterization report to the appropriate DEP Regional Office outlining the findings. </w:t>
      </w:r>
      <w:r w:rsidRPr="00F452C7">
        <w:rPr>
          <w:rFonts w:ascii="Times New Roman" w:hAnsi="Times New Roman" w:cs="Times New Roman"/>
          <w:bCs/>
        </w:rPr>
        <w:t xml:space="preserve"> </w:t>
      </w:r>
      <w:r w:rsidRPr="00350050">
        <w:rPr>
          <w:rFonts w:ascii="Times New Roman" w:hAnsi="Times New Roman"/>
        </w:rPr>
        <w:t>The report should also include discussion on any interim remedial actions taken.</w:t>
      </w:r>
      <w:r w:rsidR="0056435E" w:rsidRPr="00350050">
        <w:rPr>
          <w:rFonts w:ascii="Times New Roman" w:hAnsi="Times New Roman"/>
        </w:rPr>
        <w:t xml:space="preserve"> </w:t>
      </w:r>
      <w:r w:rsidR="0056435E" w:rsidRPr="00F452C7">
        <w:rPr>
          <w:rFonts w:ascii="Times New Roman" w:hAnsi="Times New Roman" w:cs="Times New Roman"/>
          <w:bCs/>
        </w:rPr>
        <w:t xml:space="preserve"> </w:t>
      </w:r>
      <w:r w:rsidR="0056435E" w:rsidRPr="00350050">
        <w:rPr>
          <w:rFonts w:ascii="Times New Roman" w:hAnsi="Times New Roman"/>
        </w:rPr>
        <w:t xml:space="preserve">This report may be the last report submitted to the Department where interim remedial actions </w:t>
      </w:r>
      <w:del w:id="193" w:author="Klapkowski, Kurt E" w:date="2012-09-12T11:22:00Z">
        <w:r w:rsidR="00D51699" w:rsidRPr="00555F50">
          <w:rPr>
            <w:rFonts w:ascii="Times New Roman" w:hAnsi="Times New Roman"/>
            <w:spacing w:val="1"/>
          </w:rPr>
          <w:delText>adequately address</w:delText>
        </w:r>
      </w:del>
      <w:ins w:id="194" w:author="Klapkowski, Kurt E" w:date="2012-09-12T11:22:00Z">
        <w:r w:rsidR="00C20F11" w:rsidRPr="00F452C7">
          <w:rPr>
            <w:rFonts w:ascii="Times New Roman" w:hAnsi="Times New Roman" w:cs="Times New Roman"/>
            <w:bCs/>
          </w:rPr>
          <w:t>meet all of</w:t>
        </w:r>
      </w:ins>
      <w:r w:rsidR="0056435E" w:rsidRPr="00350050">
        <w:rPr>
          <w:rFonts w:ascii="Times New Roman" w:hAnsi="Times New Roman"/>
        </w:rPr>
        <w:t xml:space="preserve"> the </w:t>
      </w:r>
      <w:del w:id="195" w:author="Klapkowski, Kurt E" w:date="2012-09-12T11:22:00Z">
        <w:r w:rsidR="00D51699" w:rsidRPr="00555F50">
          <w:rPr>
            <w:rFonts w:ascii="Times New Roman" w:hAnsi="Times New Roman"/>
            <w:spacing w:val="1"/>
          </w:rPr>
          <w:delText xml:space="preserve">spill </w:delText>
        </w:r>
        <w:r w:rsidR="00D51699" w:rsidRPr="00555F50">
          <w:rPr>
            <w:rFonts w:ascii="Times New Roman" w:hAnsi="Times New Roman"/>
          </w:rPr>
          <w:delText>or release</w:delText>
        </w:r>
      </w:del>
      <w:ins w:id="196" w:author="Klapkowski, Kurt E" w:date="2012-09-12T11:22:00Z">
        <w:r w:rsidR="00C20F11" w:rsidRPr="00F452C7">
          <w:rPr>
            <w:rFonts w:ascii="Times New Roman" w:hAnsi="Times New Roman" w:cs="Times New Roman"/>
            <w:bCs/>
          </w:rPr>
          <w:t>requirements of a background</w:t>
        </w:r>
      </w:ins>
      <w:r w:rsidR="0056435E" w:rsidRPr="00350050">
        <w:rPr>
          <w:rFonts w:ascii="Times New Roman" w:hAnsi="Times New Roman"/>
        </w:rPr>
        <w:t xml:space="preserve"> and</w:t>
      </w:r>
      <w:del w:id="197" w:author="Klapkowski, Kurt E" w:date="2012-09-12T11:22:00Z">
        <w:r w:rsidR="00D51699" w:rsidRPr="00555F50">
          <w:rPr>
            <w:rFonts w:ascii="Times New Roman" w:hAnsi="Times New Roman"/>
          </w:rPr>
          <w:delText xml:space="preserve"> attains an Act 2</w:delText>
        </w:r>
      </w:del>
      <w:ins w:id="198" w:author="Klapkowski, Kurt E" w:date="2012-09-12T11:22:00Z">
        <w:r w:rsidR="00E86AD2" w:rsidRPr="00F452C7">
          <w:rPr>
            <w:rFonts w:ascii="Times New Roman" w:hAnsi="Times New Roman" w:cs="Times New Roman"/>
            <w:bCs/>
          </w:rPr>
          <w:t>/</w:t>
        </w:r>
        <w:r w:rsidR="00C20F11" w:rsidRPr="00F452C7">
          <w:rPr>
            <w:rFonts w:ascii="Times New Roman" w:hAnsi="Times New Roman" w:cs="Times New Roman"/>
            <w:bCs/>
          </w:rPr>
          <w:t xml:space="preserve">or </w:t>
        </w:r>
        <w:proofErr w:type="gramStart"/>
        <w:r w:rsidR="00E86AD2" w:rsidRPr="00F452C7">
          <w:rPr>
            <w:rFonts w:ascii="Times New Roman" w:hAnsi="Times New Roman" w:cs="Times New Roman"/>
            <w:bCs/>
          </w:rPr>
          <w:t>S</w:t>
        </w:r>
        <w:r w:rsidR="00C20F11" w:rsidRPr="00F452C7">
          <w:rPr>
            <w:rFonts w:ascii="Times New Roman" w:hAnsi="Times New Roman" w:cs="Times New Roman"/>
            <w:bCs/>
          </w:rPr>
          <w:t>tatewide</w:t>
        </w:r>
        <w:proofErr w:type="gramEnd"/>
        <w:r w:rsidR="00C20F11" w:rsidRPr="00F452C7">
          <w:rPr>
            <w:rFonts w:ascii="Times New Roman" w:hAnsi="Times New Roman" w:cs="Times New Roman"/>
            <w:bCs/>
          </w:rPr>
          <w:t xml:space="preserve"> health</w:t>
        </w:r>
      </w:ins>
      <w:r w:rsidR="0056435E" w:rsidRPr="00350050">
        <w:rPr>
          <w:rFonts w:ascii="Times New Roman" w:hAnsi="Times New Roman"/>
        </w:rPr>
        <w:t xml:space="preserve"> standard</w:t>
      </w:r>
      <w:ins w:id="199" w:author="Klapkowski, Kurt E" w:date="2012-09-12T11:22:00Z">
        <w:r w:rsidR="00C20F11" w:rsidRPr="00F452C7">
          <w:rPr>
            <w:rFonts w:ascii="Times New Roman" w:hAnsi="Times New Roman" w:cs="Times New Roman"/>
            <w:bCs/>
          </w:rPr>
          <w:t>, except the notice and review provisions</w:t>
        </w:r>
      </w:ins>
      <w:r w:rsidR="0056435E" w:rsidRPr="00350050">
        <w:rPr>
          <w:rFonts w:ascii="Times New Roman" w:hAnsi="Times New Roman"/>
        </w:rPr>
        <w:t>.</w:t>
      </w:r>
    </w:p>
    <w:p w14:paraId="186FB656" w14:textId="15BF04E9" w:rsidR="00245815" w:rsidRPr="00350050" w:rsidRDefault="009F393E" w:rsidP="00350050">
      <w:pPr>
        <w:pStyle w:val="Default"/>
        <w:spacing w:before="100" w:beforeAutospacing="1" w:after="100" w:afterAutospacing="1"/>
        <w:rPr>
          <w:rFonts w:ascii="Times New Roman" w:hAnsi="Times New Roman"/>
        </w:rPr>
      </w:pPr>
      <w:r w:rsidRPr="00350050">
        <w:rPr>
          <w:rFonts w:ascii="Times New Roman" w:hAnsi="Times New Roman"/>
        </w:rPr>
        <w:t xml:space="preserve">If the site characterization indicates that the interim remedial actions taken did not adequately address the spill or release to </w:t>
      </w:r>
      <w:del w:id="200" w:author="Klapkowski, Kurt E" w:date="2012-09-12T11:22:00Z">
        <w:r w:rsidR="00D51699" w:rsidRPr="00555F50">
          <w:rPr>
            <w:rFonts w:ascii="Times New Roman" w:hAnsi="Times New Roman"/>
          </w:rPr>
          <w:delText>attainment</w:delText>
        </w:r>
      </w:del>
      <w:ins w:id="201" w:author="Klapkowski, Kurt E" w:date="2012-09-12T11:22:00Z">
        <w:r w:rsidR="00C20F11" w:rsidRPr="00F452C7">
          <w:rPr>
            <w:rFonts w:ascii="Times New Roman" w:hAnsi="Times New Roman" w:cs="Times New Roman"/>
            <w:bCs/>
          </w:rPr>
          <w:t>meet all</w:t>
        </w:r>
      </w:ins>
      <w:r w:rsidRPr="00350050">
        <w:rPr>
          <w:rFonts w:ascii="Times New Roman" w:hAnsi="Times New Roman"/>
        </w:rPr>
        <w:t xml:space="preserve"> of </w:t>
      </w:r>
      <w:del w:id="202" w:author="Klapkowski, Kurt E" w:date="2012-09-12T11:22:00Z">
        <w:r w:rsidR="00D51699" w:rsidRPr="00555F50">
          <w:rPr>
            <w:rFonts w:ascii="Times New Roman" w:hAnsi="Times New Roman"/>
          </w:rPr>
          <w:delText xml:space="preserve">an either </w:delText>
        </w:r>
      </w:del>
      <w:r w:rsidR="00C20F11" w:rsidRPr="00350050">
        <w:rPr>
          <w:rFonts w:ascii="Times New Roman" w:hAnsi="Times New Roman"/>
        </w:rPr>
        <w:t xml:space="preserve">the </w:t>
      </w:r>
      <w:ins w:id="203" w:author="Klapkowski, Kurt E" w:date="2012-09-12T11:22:00Z">
        <w:r w:rsidR="00C20F11" w:rsidRPr="00F452C7">
          <w:rPr>
            <w:rFonts w:ascii="Times New Roman" w:hAnsi="Times New Roman" w:cs="Times New Roman"/>
            <w:bCs/>
          </w:rPr>
          <w:t xml:space="preserve">requirements </w:t>
        </w:r>
        <w:r w:rsidRPr="00F452C7">
          <w:rPr>
            <w:rFonts w:ascii="Times New Roman" w:hAnsi="Times New Roman" w:cs="Times New Roman"/>
            <w:bCs/>
          </w:rPr>
          <w:t>of</w:t>
        </w:r>
        <w:r w:rsidR="00A7391E" w:rsidRPr="00F452C7">
          <w:rPr>
            <w:rFonts w:ascii="Times New Roman" w:hAnsi="Times New Roman" w:cs="Times New Roman"/>
            <w:bCs/>
          </w:rPr>
          <w:t xml:space="preserve"> the </w:t>
        </w:r>
      </w:ins>
      <w:r w:rsidR="00A7391E" w:rsidRPr="00350050">
        <w:rPr>
          <w:rFonts w:ascii="Times New Roman" w:hAnsi="Times New Roman"/>
        </w:rPr>
        <w:t xml:space="preserve">background </w:t>
      </w:r>
      <w:ins w:id="204" w:author="Klapkowski, Kurt E" w:date="2012-09-12T11:22:00Z">
        <w:r w:rsidR="00E86AD2" w:rsidRPr="00F452C7">
          <w:rPr>
            <w:rFonts w:ascii="Times New Roman" w:hAnsi="Times New Roman" w:cs="Times New Roman"/>
            <w:bCs/>
          </w:rPr>
          <w:t>and/</w:t>
        </w:r>
      </w:ins>
      <w:r w:rsidR="00A7391E" w:rsidRPr="00350050">
        <w:rPr>
          <w:rFonts w:ascii="Times New Roman" w:hAnsi="Times New Roman"/>
        </w:rPr>
        <w:t xml:space="preserve">or </w:t>
      </w:r>
      <w:del w:id="205" w:author="Klapkowski, Kurt E" w:date="2012-09-12T11:22:00Z">
        <w:r w:rsidR="00D51699" w:rsidRPr="00555F50">
          <w:rPr>
            <w:rFonts w:ascii="Times New Roman" w:hAnsi="Times New Roman"/>
          </w:rPr>
          <w:delText>statewide</w:delText>
        </w:r>
      </w:del>
      <w:proofErr w:type="gramStart"/>
      <w:ins w:id="206" w:author="Klapkowski, Kurt E" w:date="2012-09-12T11:22:00Z">
        <w:r w:rsidR="00E86AD2" w:rsidRPr="00F452C7">
          <w:rPr>
            <w:rFonts w:ascii="Times New Roman" w:hAnsi="Times New Roman" w:cs="Times New Roman"/>
            <w:bCs/>
          </w:rPr>
          <w:t>Statewide</w:t>
        </w:r>
      </w:ins>
      <w:proofErr w:type="gramEnd"/>
      <w:r w:rsidR="00A7391E" w:rsidRPr="00350050">
        <w:rPr>
          <w:rFonts w:ascii="Times New Roman" w:hAnsi="Times New Roman"/>
        </w:rPr>
        <w:t xml:space="preserve"> health </w:t>
      </w:r>
      <w:r w:rsidRPr="00350050">
        <w:rPr>
          <w:rFonts w:ascii="Times New Roman" w:hAnsi="Times New Roman"/>
        </w:rPr>
        <w:t xml:space="preserve">standard, </w:t>
      </w:r>
      <w:del w:id="207" w:author="Klapkowski, Kurt E" w:date="2012-09-12T11:22:00Z">
        <w:r w:rsidR="00D51699" w:rsidRPr="00555F50">
          <w:rPr>
            <w:rFonts w:ascii="Times New Roman" w:hAnsi="Times New Roman"/>
            <w:spacing w:val="-2"/>
          </w:rPr>
          <w:delText>the Responsible Party</w:delText>
        </w:r>
      </w:del>
      <w:ins w:id="208" w:author="Klapkowski, Kurt E" w:date="2012-09-12T11:22:00Z">
        <w:r w:rsidR="00C20F11" w:rsidRPr="00F452C7">
          <w:rPr>
            <w:rFonts w:ascii="Times New Roman" w:hAnsi="Times New Roman" w:cs="Times New Roman"/>
            <w:bCs/>
          </w:rPr>
          <w:t>except the notice and review provisions</w:t>
        </w:r>
        <w:r w:rsidRPr="00F452C7">
          <w:rPr>
            <w:rFonts w:ascii="Times New Roman" w:hAnsi="Times New Roman" w:cs="Times New Roman"/>
            <w:bCs/>
          </w:rPr>
          <w:t xml:space="preserve"> the </w:t>
        </w:r>
        <w:r w:rsidR="00802884" w:rsidRPr="00F452C7">
          <w:rPr>
            <w:rFonts w:ascii="Times New Roman" w:hAnsi="Times New Roman" w:cs="Times New Roman"/>
            <w:bCs/>
          </w:rPr>
          <w:t>responsible party</w:t>
        </w:r>
      </w:ins>
      <w:r w:rsidRPr="00350050">
        <w:rPr>
          <w:rFonts w:ascii="Times New Roman" w:hAnsi="Times New Roman"/>
        </w:rPr>
        <w:t xml:space="preserve"> must develop and submit a remedial action plan to the appropriate DEP Regional Office. </w:t>
      </w:r>
      <w:r w:rsidRPr="00F452C7">
        <w:rPr>
          <w:rFonts w:ascii="Times New Roman" w:hAnsi="Times New Roman" w:cs="Times New Roman"/>
          <w:bCs/>
        </w:rPr>
        <w:t xml:space="preserve"> </w:t>
      </w:r>
      <w:r w:rsidR="00A7391E" w:rsidRPr="00350050">
        <w:rPr>
          <w:rFonts w:ascii="Times New Roman" w:hAnsi="Times New Roman"/>
        </w:rPr>
        <w:t>T</w:t>
      </w:r>
      <w:r w:rsidRPr="00350050">
        <w:rPr>
          <w:rFonts w:ascii="Times New Roman" w:hAnsi="Times New Roman"/>
        </w:rPr>
        <w:t xml:space="preserve">he plan is due within 45 days of </w:t>
      </w:r>
      <w:r w:rsidR="00245815" w:rsidRPr="00350050">
        <w:rPr>
          <w:rFonts w:ascii="Times New Roman" w:hAnsi="Times New Roman"/>
        </w:rPr>
        <w:t>the site characterization.</w:t>
      </w:r>
      <w:r w:rsidR="00245815" w:rsidRPr="00F452C7">
        <w:rPr>
          <w:rFonts w:ascii="Times New Roman" w:hAnsi="Times New Roman" w:cs="Times New Roman"/>
          <w:bCs/>
        </w:rPr>
        <w:t xml:space="preserve">  </w:t>
      </w:r>
    </w:p>
    <w:p w14:paraId="10B2B09A" w14:textId="65BA9761" w:rsidR="00176FDE" w:rsidRPr="00350050" w:rsidRDefault="00245815" w:rsidP="00350050">
      <w:pPr>
        <w:autoSpaceDE w:val="0"/>
        <w:autoSpaceDN w:val="0"/>
        <w:adjustRightInd w:val="0"/>
        <w:spacing w:before="100" w:beforeAutospacing="1" w:after="100" w:afterAutospacing="1" w:line="240" w:lineRule="auto"/>
        <w:outlineLvl w:val="2"/>
        <w:rPr>
          <w:rFonts w:ascii="Times New Roman" w:hAnsi="Times New Roman"/>
          <w:color w:val="000000"/>
          <w:sz w:val="24"/>
        </w:rPr>
      </w:pPr>
      <w:r w:rsidRPr="00350050">
        <w:rPr>
          <w:rFonts w:ascii="Times New Roman" w:hAnsi="Times New Roman"/>
          <w:color w:val="000000"/>
          <w:sz w:val="24"/>
        </w:rPr>
        <w:t xml:space="preserve">Once the remedial action plan is implemented, the </w:t>
      </w:r>
      <w:del w:id="209" w:author="Klapkowski, Kurt E" w:date="2012-09-12T11:22:00Z">
        <w:r w:rsidR="00D51699" w:rsidRPr="00555F50">
          <w:rPr>
            <w:rFonts w:ascii="Times New Roman" w:hAnsi="Times New Roman"/>
            <w:spacing w:val="-1"/>
            <w:sz w:val="24"/>
            <w:szCs w:val="24"/>
          </w:rPr>
          <w:delText>Responsible Party</w:delText>
        </w:r>
      </w:del>
      <w:ins w:id="210" w:author="Klapkowski, Kurt E" w:date="2012-09-12T11:22:00Z">
        <w:r w:rsidR="00802884" w:rsidRPr="00F452C7">
          <w:rPr>
            <w:rFonts w:ascii="Times New Roman" w:hAnsi="Times New Roman"/>
            <w:bCs/>
            <w:color w:val="000000"/>
            <w:sz w:val="24"/>
            <w:szCs w:val="24"/>
          </w:rPr>
          <w:t>responsible party</w:t>
        </w:r>
      </w:ins>
      <w:r w:rsidRPr="00350050">
        <w:rPr>
          <w:rFonts w:ascii="Times New Roman" w:hAnsi="Times New Roman"/>
          <w:color w:val="000000"/>
          <w:sz w:val="24"/>
        </w:rPr>
        <w:t xml:space="preserve"> must submit a remedial action completion report to the appropriate DEP Regional Office.</w:t>
      </w:r>
      <w:r w:rsidR="009C2D60" w:rsidRPr="00350050">
        <w:rPr>
          <w:rFonts w:ascii="Times New Roman" w:hAnsi="Times New Roman"/>
          <w:color w:val="000000"/>
          <w:sz w:val="24"/>
        </w:rPr>
        <w:t xml:space="preserve"> </w:t>
      </w:r>
      <w:r w:rsidR="009C2D60" w:rsidRPr="00F452C7">
        <w:rPr>
          <w:rFonts w:ascii="Times New Roman" w:hAnsi="Times New Roman"/>
          <w:bCs/>
          <w:color w:val="000000"/>
          <w:sz w:val="24"/>
          <w:szCs w:val="24"/>
        </w:rPr>
        <w:t xml:space="preserve"> </w:t>
      </w:r>
      <w:r w:rsidR="009C2D60" w:rsidRPr="00350050">
        <w:rPr>
          <w:rFonts w:ascii="Times New Roman" w:hAnsi="Times New Roman"/>
          <w:color w:val="000000"/>
          <w:sz w:val="24"/>
        </w:rPr>
        <w:t xml:space="preserve">The Department will review the completion report to ensure that the remediation has </w:t>
      </w:r>
      <w:del w:id="211" w:author="Klapkowski, Kurt E" w:date="2012-09-12T11:22:00Z">
        <w:r w:rsidR="00D51699" w:rsidRPr="00555F50">
          <w:rPr>
            <w:rFonts w:ascii="Times New Roman" w:hAnsi="Times New Roman"/>
            <w:spacing w:val="2"/>
            <w:sz w:val="24"/>
            <w:szCs w:val="24"/>
          </w:rPr>
          <w:delText>achieved one</w:delText>
        </w:r>
      </w:del>
      <w:ins w:id="212" w:author="Klapkowski, Kurt E" w:date="2012-09-12T11:22:00Z">
        <w:r w:rsidR="00E86AD2" w:rsidRPr="00F452C7">
          <w:rPr>
            <w:rFonts w:ascii="Times New Roman" w:hAnsi="Times New Roman"/>
            <w:bCs/>
            <w:color w:val="000000"/>
            <w:sz w:val="24"/>
            <w:szCs w:val="24"/>
          </w:rPr>
          <w:t>met all the requirements</w:t>
        </w:r>
      </w:ins>
      <w:r w:rsidR="009C2D60" w:rsidRPr="00350050">
        <w:rPr>
          <w:rFonts w:ascii="Times New Roman" w:hAnsi="Times New Roman"/>
          <w:color w:val="000000"/>
          <w:sz w:val="24"/>
        </w:rPr>
        <w:t xml:space="preserve"> of the </w:t>
      </w:r>
      <w:del w:id="213" w:author="Klapkowski, Kurt E" w:date="2012-09-12T11:22:00Z">
        <w:r w:rsidR="00D51699" w:rsidRPr="00555F50">
          <w:rPr>
            <w:rFonts w:ascii="Times New Roman" w:hAnsi="Times New Roman"/>
            <w:spacing w:val="2"/>
            <w:sz w:val="24"/>
            <w:szCs w:val="24"/>
          </w:rPr>
          <w:delText xml:space="preserve">three Act 2 </w:delText>
        </w:r>
        <w:r w:rsidR="00D51699" w:rsidRPr="00555F50">
          <w:rPr>
            <w:rFonts w:ascii="Times New Roman" w:hAnsi="Times New Roman"/>
            <w:spacing w:val="-1"/>
            <w:sz w:val="24"/>
            <w:szCs w:val="24"/>
          </w:rPr>
          <w:delText>standards.</w:delText>
        </w:r>
      </w:del>
      <w:ins w:id="214" w:author="Klapkowski, Kurt E" w:date="2012-09-12T11:22:00Z">
        <w:r w:rsidR="00E86AD2" w:rsidRPr="00F452C7">
          <w:rPr>
            <w:rFonts w:ascii="Times New Roman" w:hAnsi="Times New Roman"/>
            <w:bCs/>
            <w:color w:val="000000"/>
            <w:sz w:val="24"/>
            <w:szCs w:val="24"/>
          </w:rPr>
          <w:t xml:space="preserve">background and/or </w:t>
        </w:r>
        <w:proofErr w:type="gramStart"/>
        <w:r w:rsidR="00E86AD2" w:rsidRPr="00F452C7">
          <w:rPr>
            <w:rFonts w:ascii="Times New Roman" w:hAnsi="Times New Roman"/>
            <w:bCs/>
            <w:color w:val="000000"/>
            <w:sz w:val="24"/>
            <w:szCs w:val="24"/>
          </w:rPr>
          <w:t>Statewide</w:t>
        </w:r>
        <w:proofErr w:type="gramEnd"/>
        <w:r w:rsidR="00E86AD2" w:rsidRPr="00F452C7">
          <w:rPr>
            <w:rFonts w:ascii="Times New Roman" w:hAnsi="Times New Roman"/>
            <w:bCs/>
            <w:color w:val="000000"/>
            <w:sz w:val="24"/>
            <w:szCs w:val="24"/>
          </w:rPr>
          <w:t xml:space="preserve"> health standard, except the notice and review provisions</w:t>
        </w:r>
        <w:r w:rsidR="009C2D60" w:rsidRPr="00F452C7">
          <w:rPr>
            <w:rFonts w:ascii="Times New Roman" w:hAnsi="Times New Roman"/>
            <w:bCs/>
            <w:color w:val="000000"/>
            <w:sz w:val="24"/>
            <w:szCs w:val="24"/>
          </w:rPr>
          <w:t xml:space="preserve">. </w:t>
        </w:r>
      </w:ins>
      <w:r w:rsidR="009C2D60" w:rsidRPr="00350050">
        <w:rPr>
          <w:rFonts w:ascii="Times New Roman" w:hAnsi="Times New Roman"/>
          <w:color w:val="000000"/>
          <w:sz w:val="24"/>
        </w:rPr>
        <w:t xml:space="preserve"> </w:t>
      </w:r>
      <w:r w:rsidR="00577BB7" w:rsidRPr="00350050">
        <w:rPr>
          <w:rFonts w:ascii="Times New Roman" w:hAnsi="Times New Roman"/>
          <w:color w:val="000000"/>
          <w:sz w:val="24"/>
        </w:rPr>
        <w:t xml:space="preserve">Unless </w:t>
      </w:r>
      <w:del w:id="215" w:author="Klapkowski, Kurt E" w:date="2012-09-12T11:22:00Z">
        <w:r w:rsidR="00D51699" w:rsidRPr="00555F50">
          <w:rPr>
            <w:rFonts w:ascii="Times New Roman" w:hAnsi="Times New Roman"/>
            <w:spacing w:val="-1"/>
            <w:sz w:val="24"/>
            <w:szCs w:val="24"/>
          </w:rPr>
          <w:delText xml:space="preserve">the formal </w:delText>
        </w:r>
      </w:del>
      <w:r w:rsidR="00577BB7" w:rsidRPr="00350050">
        <w:rPr>
          <w:rFonts w:ascii="Times New Roman" w:hAnsi="Times New Roman"/>
          <w:color w:val="000000"/>
          <w:sz w:val="24"/>
        </w:rPr>
        <w:t xml:space="preserve">Act 2 </w:t>
      </w:r>
      <w:del w:id="216" w:author="Klapkowski, Kurt E" w:date="2012-09-12T11:22:00Z">
        <w:r w:rsidR="00D51699" w:rsidRPr="00555F50">
          <w:rPr>
            <w:rFonts w:ascii="Times New Roman" w:hAnsi="Times New Roman"/>
            <w:spacing w:val="-1"/>
            <w:sz w:val="24"/>
            <w:szCs w:val="24"/>
          </w:rPr>
          <w:delText xml:space="preserve">process </w:delText>
        </w:r>
      </w:del>
      <w:r w:rsidR="00577BB7" w:rsidRPr="00350050">
        <w:rPr>
          <w:rFonts w:ascii="Times New Roman" w:hAnsi="Times New Roman"/>
          <w:color w:val="000000"/>
          <w:sz w:val="24"/>
        </w:rPr>
        <w:t xml:space="preserve">is </w:t>
      </w:r>
      <w:del w:id="217" w:author="Klapkowski, Kurt E" w:date="2012-09-12T11:22:00Z">
        <w:r w:rsidR="00D51699" w:rsidRPr="00555F50">
          <w:rPr>
            <w:rFonts w:ascii="Times New Roman" w:hAnsi="Times New Roman"/>
            <w:spacing w:val="-1"/>
            <w:sz w:val="24"/>
            <w:szCs w:val="24"/>
          </w:rPr>
          <w:delText>followed</w:delText>
        </w:r>
      </w:del>
      <w:ins w:id="218" w:author="Klapkowski, Kurt E" w:date="2012-09-12T11:22:00Z">
        <w:r w:rsidR="00551A1F" w:rsidRPr="00F452C7">
          <w:rPr>
            <w:rFonts w:ascii="Times New Roman" w:hAnsi="Times New Roman"/>
            <w:bCs/>
            <w:color w:val="000000"/>
            <w:sz w:val="24"/>
            <w:szCs w:val="24"/>
          </w:rPr>
          <w:t>complied with in all aspects</w:t>
        </w:r>
      </w:ins>
      <w:r w:rsidR="00577BB7" w:rsidRPr="00350050">
        <w:rPr>
          <w:rFonts w:ascii="Times New Roman" w:hAnsi="Times New Roman"/>
          <w:color w:val="000000"/>
          <w:sz w:val="24"/>
        </w:rPr>
        <w:t xml:space="preserve">, relief from liability will not be available to the </w:t>
      </w:r>
      <w:del w:id="219" w:author="Klapkowski, Kurt E" w:date="2012-09-12T11:22:00Z">
        <w:r w:rsidR="00D51699" w:rsidRPr="00555F50">
          <w:rPr>
            <w:rFonts w:ascii="Times New Roman" w:hAnsi="Times New Roman"/>
            <w:spacing w:val="-2"/>
            <w:sz w:val="24"/>
            <w:szCs w:val="24"/>
          </w:rPr>
          <w:delText>Responsible Party</w:delText>
        </w:r>
      </w:del>
      <w:ins w:id="220" w:author="Klapkowski, Kurt E" w:date="2012-09-12T11:22:00Z">
        <w:r w:rsidR="00802884" w:rsidRPr="00F452C7">
          <w:rPr>
            <w:rFonts w:ascii="Times New Roman" w:hAnsi="Times New Roman"/>
            <w:bCs/>
            <w:color w:val="000000"/>
            <w:sz w:val="24"/>
            <w:szCs w:val="24"/>
          </w:rPr>
          <w:t>responsible party</w:t>
        </w:r>
      </w:ins>
      <w:r w:rsidR="00577BB7" w:rsidRPr="00350050">
        <w:rPr>
          <w:rFonts w:ascii="Times New Roman" w:hAnsi="Times New Roman"/>
          <w:color w:val="000000"/>
          <w:sz w:val="24"/>
        </w:rPr>
        <w:t xml:space="preserve">, property owner or person participating in the cleanup. </w:t>
      </w:r>
      <w:r w:rsidR="00577BB7" w:rsidRPr="00F452C7">
        <w:rPr>
          <w:rFonts w:ascii="Times New Roman" w:hAnsi="Times New Roman"/>
          <w:bCs/>
          <w:color w:val="000000"/>
          <w:sz w:val="24"/>
          <w:szCs w:val="24"/>
        </w:rPr>
        <w:t xml:space="preserve"> </w:t>
      </w:r>
      <w:r w:rsidR="00577BB7" w:rsidRPr="00350050">
        <w:rPr>
          <w:rFonts w:ascii="Times New Roman" w:hAnsi="Times New Roman"/>
          <w:color w:val="000000"/>
          <w:sz w:val="24"/>
        </w:rPr>
        <w:t xml:space="preserve">However, the option of completing </w:t>
      </w:r>
      <w:del w:id="221" w:author="Klapkowski, Kurt E" w:date="2012-09-12T11:22:00Z">
        <w:r w:rsidR="00D51699" w:rsidRPr="00555F50">
          <w:rPr>
            <w:rFonts w:ascii="Times New Roman" w:hAnsi="Times New Roman"/>
            <w:spacing w:val="-2"/>
            <w:sz w:val="24"/>
            <w:szCs w:val="24"/>
          </w:rPr>
          <w:delText>the remediation by following the Act 2 process will remain</w:delText>
        </w:r>
      </w:del>
      <w:ins w:id="222" w:author="Klapkowski, Kurt E" w:date="2012-09-12T11:22:00Z">
        <w:r w:rsidR="003D229A" w:rsidRPr="00F452C7">
          <w:rPr>
            <w:rFonts w:ascii="Times New Roman" w:hAnsi="Times New Roman"/>
            <w:bCs/>
            <w:color w:val="000000"/>
            <w:sz w:val="24"/>
            <w:szCs w:val="24"/>
          </w:rPr>
          <w:t>all remaining Act 2 requirements remains</w:t>
        </w:r>
      </w:ins>
      <w:r w:rsidR="00577BB7" w:rsidRPr="00350050">
        <w:rPr>
          <w:rFonts w:ascii="Times New Roman" w:hAnsi="Times New Roman"/>
          <w:color w:val="000000"/>
          <w:sz w:val="24"/>
        </w:rPr>
        <w:t xml:space="preserve"> available</w:t>
      </w:r>
      <w:del w:id="223" w:author="Klapkowski, Kurt E" w:date="2012-09-12T11:22:00Z">
        <w:r w:rsidR="00D51699" w:rsidRPr="00555F50">
          <w:rPr>
            <w:rFonts w:ascii="Times New Roman" w:hAnsi="Times New Roman"/>
            <w:spacing w:val="-2"/>
            <w:sz w:val="24"/>
            <w:szCs w:val="24"/>
          </w:rPr>
          <w:delText xml:space="preserve"> to </w:delText>
        </w:r>
        <w:r w:rsidR="00D51699" w:rsidRPr="00555F50">
          <w:rPr>
            <w:rFonts w:ascii="Times New Roman" w:hAnsi="Times New Roman"/>
            <w:sz w:val="24"/>
            <w:szCs w:val="24"/>
          </w:rPr>
          <w:delText>Responsible Parties who wish to obtain relief from liability under Act 2</w:delText>
        </w:r>
      </w:del>
      <w:r w:rsidR="00577BB7" w:rsidRPr="00350050">
        <w:rPr>
          <w:rFonts w:ascii="Times New Roman" w:hAnsi="Times New Roman"/>
          <w:color w:val="000000"/>
          <w:sz w:val="24"/>
        </w:rPr>
        <w:t>.</w:t>
      </w:r>
    </w:p>
    <w:p w14:paraId="322DAFA1" w14:textId="51A454ED" w:rsidR="001B6522" w:rsidRPr="00350050" w:rsidRDefault="00392A5F" w:rsidP="00350050">
      <w:pPr>
        <w:autoSpaceDE w:val="0"/>
        <w:autoSpaceDN w:val="0"/>
        <w:adjustRightInd w:val="0"/>
        <w:spacing w:before="100" w:beforeAutospacing="1" w:after="100" w:afterAutospacing="1" w:line="240" w:lineRule="auto"/>
        <w:outlineLvl w:val="2"/>
        <w:rPr>
          <w:rFonts w:ascii="Times New Roman" w:hAnsi="Times New Roman"/>
          <w:color w:val="000000"/>
          <w:sz w:val="24"/>
        </w:rPr>
      </w:pPr>
      <w:r w:rsidRPr="00350050">
        <w:rPr>
          <w:rFonts w:ascii="Times New Roman" w:hAnsi="Times New Roman"/>
          <w:b/>
          <w:color w:val="000000"/>
          <w:sz w:val="24"/>
        </w:rPr>
        <w:t xml:space="preserve">Restoration and </w:t>
      </w:r>
      <w:r w:rsidR="001B6522" w:rsidRPr="00350050">
        <w:rPr>
          <w:rFonts w:ascii="Times New Roman" w:hAnsi="Times New Roman"/>
          <w:b/>
          <w:color w:val="000000"/>
          <w:sz w:val="24"/>
        </w:rPr>
        <w:t>Revegetation</w:t>
      </w:r>
      <w:r w:rsidR="00BE7785" w:rsidRPr="00350050">
        <w:rPr>
          <w:rFonts w:ascii="Times New Roman" w:hAnsi="Times New Roman"/>
          <w:b/>
          <w:color w:val="000000"/>
          <w:sz w:val="24"/>
        </w:rPr>
        <w:t xml:space="preserve"> of Areas Impacted by a Spill or Release </w:t>
      </w:r>
      <w:del w:id="224" w:author="Klapkowski, Kurt E" w:date="2012-09-12T11:22:00Z">
        <w:r w:rsidR="00D51699" w:rsidRPr="00555F50">
          <w:rPr>
            <w:rFonts w:ascii="Times New Roman" w:hAnsi="Times New Roman"/>
            <w:b/>
            <w:bCs/>
            <w:spacing w:val="-4"/>
            <w:sz w:val="24"/>
            <w:szCs w:val="24"/>
          </w:rPr>
          <w:delText>Related to</w:delText>
        </w:r>
      </w:del>
      <w:ins w:id="225" w:author="Klapkowski, Kurt E" w:date="2012-09-12T11:22:00Z">
        <w:r w:rsidR="003D229A" w:rsidRPr="00F452C7">
          <w:rPr>
            <w:rFonts w:ascii="Times New Roman" w:hAnsi="Times New Roman"/>
            <w:b/>
            <w:color w:val="000000"/>
            <w:sz w:val="24"/>
            <w:szCs w:val="24"/>
          </w:rPr>
          <w:t>at an</w:t>
        </w:r>
      </w:ins>
      <w:r w:rsidR="00BE7785" w:rsidRPr="00350050">
        <w:rPr>
          <w:rFonts w:ascii="Times New Roman" w:hAnsi="Times New Roman"/>
          <w:b/>
          <w:color w:val="000000"/>
          <w:sz w:val="24"/>
        </w:rPr>
        <w:t xml:space="preserve"> Oil &amp; Gas </w:t>
      </w:r>
      <w:del w:id="226" w:author="Klapkowski, Kurt E" w:date="2012-09-12T11:22:00Z">
        <w:r w:rsidR="00D51699" w:rsidRPr="00555F50">
          <w:rPr>
            <w:rFonts w:ascii="Times New Roman" w:hAnsi="Times New Roman"/>
            <w:b/>
            <w:bCs/>
            <w:sz w:val="24"/>
            <w:szCs w:val="24"/>
          </w:rPr>
          <w:delText>Operations</w:delText>
        </w:r>
      </w:del>
      <w:ins w:id="227" w:author="Klapkowski, Kurt E" w:date="2012-09-12T11:22:00Z">
        <w:r w:rsidR="003D229A" w:rsidRPr="00F452C7">
          <w:rPr>
            <w:rFonts w:ascii="Times New Roman" w:hAnsi="Times New Roman"/>
            <w:b/>
            <w:color w:val="000000"/>
            <w:sz w:val="24"/>
            <w:szCs w:val="24"/>
          </w:rPr>
          <w:t>Well Site</w:t>
        </w:r>
      </w:ins>
    </w:p>
    <w:p w14:paraId="1DB7895C" w14:textId="3EF0FAC7" w:rsidR="002F1955" w:rsidRPr="00350050" w:rsidRDefault="00CC47BD" w:rsidP="00350050">
      <w:pPr>
        <w:autoSpaceDE w:val="0"/>
        <w:autoSpaceDN w:val="0"/>
        <w:adjustRightInd w:val="0"/>
        <w:spacing w:before="100" w:beforeAutospacing="1" w:after="100" w:afterAutospacing="1" w:line="240" w:lineRule="auto"/>
        <w:outlineLvl w:val="2"/>
        <w:rPr>
          <w:rFonts w:ascii="Times New Roman" w:hAnsi="Times New Roman"/>
          <w:color w:val="000000"/>
          <w:sz w:val="24"/>
        </w:rPr>
      </w:pPr>
      <w:r w:rsidRPr="00350050">
        <w:rPr>
          <w:rFonts w:ascii="Times New Roman" w:hAnsi="Times New Roman"/>
          <w:color w:val="000000"/>
          <w:sz w:val="24"/>
        </w:rPr>
        <w:lastRenderedPageBreak/>
        <w:t>Any areas impacted by a spill or release should be restored in a timely manner.</w:t>
      </w:r>
      <w:r w:rsidRPr="00F452C7">
        <w:rPr>
          <w:rFonts w:ascii="Times New Roman" w:hAnsi="Times New Roman"/>
          <w:color w:val="000000"/>
          <w:sz w:val="24"/>
          <w:szCs w:val="24"/>
        </w:rPr>
        <w:t xml:space="preserve"> </w:t>
      </w:r>
      <w:r w:rsidRPr="00350050">
        <w:rPr>
          <w:rFonts w:ascii="Times New Roman" w:hAnsi="Times New Roman"/>
          <w:color w:val="000000"/>
          <w:sz w:val="24"/>
        </w:rPr>
        <w:t xml:space="preserve"> </w:t>
      </w:r>
      <w:r w:rsidR="009234FE" w:rsidRPr="00350050">
        <w:rPr>
          <w:rFonts w:ascii="Times New Roman" w:hAnsi="Times New Roman"/>
          <w:color w:val="000000"/>
          <w:sz w:val="24"/>
        </w:rPr>
        <w:t xml:space="preserve">In addition to the cleanup requirements for a spill or release in accordance with the Solid Waste Management Act, the Clean Streams Law, Act 2 and 25 Pa.Code </w:t>
      </w:r>
      <w:r w:rsidR="00567A4A" w:rsidRPr="00350050">
        <w:rPr>
          <w:rFonts w:ascii="Times New Roman" w:hAnsi="Times New Roman"/>
          <w:color w:val="000000"/>
          <w:sz w:val="24"/>
        </w:rPr>
        <w:t>§</w:t>
      </w:r>
      <w:r w:rsidR="0000379D" w:rsidRPr="00F452C7">
        <w:rPr>
          <w:rFonts w:ascii="Times New Roman" w:hAnsi="Times New Roman"/>
          <w:color w:val="000000"/>
          <w:sz w:val="24"/>
          <w:szCs w:val="24"/>
        </w:rPr>
        <w:t> </w:t>
      </w:r>
      <w:r w:rsidR="00567A4A" w:rsidRPr="00350050">
        <w:rPr>
          <w:rFonts w:ascii="Times New Roman" w:hAnsi="Times New Roman"/>
          <w:color w:val="000000"/>
          <w:sz w:val="24"/>
        </w:rPr>
        <w:t>91.33,</w:t>
      </w:r>
      <w:r w:rsidR="009234FE" w:rsidRPr="00350050">
        <w:rPr>
          <w:rFonts w:ascii="Times New Roman" w:hAnsi="Times New Roman"/>
          <w:color w:val="000000"/>
          <w:sz w:val="24"/>
        </w:rPr>
        <w:t xml:space="preserve"> well owners </w:t>
      </w:r>
      <w:r w:rsidR="00C946A6" w:rsidRPr="00350050">
        <w:rPr>
          <w:rFonts w:ascii="Times New Roman" w:hAnsi="Times New Roman"/>
          <w:color w:val="000000"/>
          <w:sz w:val="24"/>
        </w:rPr>
        <w:t>or</w:t>
      </w:r>
      <w:r w:rsidR="009234FE" w:rsidRPr="00350050">
        <w:rPr>
          <w:rFonts w:ascii="Times New Roman" w:hAnsi="Times New Roman"/>
          <w:color w:val="000000"/>
          <w:sz w:val="24"/>
        </w:rPr>
        <w:t xml:space="preserve"> operators are </w:t>
      </w:r>
      <w:r w:rsidR="007C21AC" w:rsidRPr="00350050">
        <w:rPr>
          <w:rFonts w:ascii="Times New Roman" w:hAnsi="Times New Roman"/>
          <w:color w:val="000000"/>
          <w:sz w:val="24"/>
        </w:rPr>
        <w:t xml:space="preserve">required </w:t>
      </w:r>
      <w:r w:rsidR="009234FE" w:rsidRPr="00350050">
        <w:rPr>
          <w:rFonts w:ascii="Times New Roman" w:hAnsi="Times New Roman"/>
          <w:color w:val="000000"/>
          <w:sz w:val="24"/>
        </w:rPr>
        <w:t xml:space="preserve">to restore </w:t>
      </w:r>
      <w:r w:rsidRPr="00350050">
        <w:rPr>
          <w:rFonts w:ascii="Times New Roman" w:hAnsi="Times New Roman"/>
          <w:color w:val="000000"/>
          <w:sz w:val="24"/>
        </w:rPr>
        <w:t xml:space="preserve">the </w:t>
      </w:r>
      <w:r w:rsidR="009234FE" w:rsidRPr="00350050">
        <w:rPr>
          <w:rFonts w:ascii="Times New Roman" w:hAnsi="Times New Roman"/>
          <w:color w:val="000000"/>
          <w:sz w:val="24"/>
        </w:rPr>
        <w:t xml:space="preserve">well site under Section </w:t>
      </w:r>
      <w:r w:rsidR="0000379D" w:rsidRPr="00350050">
        <w:rPr>
          <w:rFonts w:ascii="Times New Roman" w:hAnsi="Times New Roman"/>
          <w:color w:val="000000"/>
          <w:sz w:val="24"/>
        </w:rPr>
        <w:t>3216</w:t>
      </w:r>
      <w:r w:rsidR="009234FE" w:rsidRPr="00350050">
        <w:rPr>
          <w:rFonts w:ascii="Times New Roman" w:hAnsi="Times New Roman"/>
          <w:color w:val="000000"/>
          <w:sz w:val="24"/>
        </w:rPr>
        <w:t xml:space="preserve"> of </w:t>
      </w:r>
      <w:ins w:id="228" w:author="Klapkowski, Kurt E" w:date="2012-09-12T11:22:00Z">
        <w:r w:rsidR="006125C7" w:rsidRPr="00F452C7">
          <w:rPr>
            <w:rFonts w:ascii="Times New Roman" w:hAnsi="Times New Roman"/>
            <w:color w:val="000000"/>
            <w:sz w:val="24"/>
            <w:szCs w:val="24"/>
          </w:rPr>
          <w:t xml:space="preserve">the 2012 Oil and Gas </w:t>
        </w:r>
      </w:ins>
      <w:r w:rsidR="0000379D" w:rsidRPr="00350050">
        <w:rPr>
          <w:rFonts w:ascii="Times New Roman" w:hAnsi="Times New Roman"/>
          <w:color w:val="000000"/>
          <w:sz w:val="24"/>
        </w:rPr>
        <w:t>Act</w:t>
      </w:r>
      <w:del w:id="229" w:author="Klapkowski, Kurt E" w:date="2012-09-12T11:22:00Z">
        <w:r w:rsidR="00D51699" w:rsidRPr="00555F50">
          <w:rPr>
            <w:rFonts w:ascii="Times New Roman" w:hAnsi="Times New Roman"/>
            <w:spacing w:val="8"/>
            <w:sz w:val="24"/>
            <w:szCs w:val="24"/>
          </w:rPr>
          <w:delText xml:space="preserve"> 13</w:delText>
        </w:r>
      </w:del>
      <w:r w:rsidR="0000379D" w:rsidRPr="00350050">
        <w:rPr>
          <w:rFonts w:ascii="Times New Roman" w:hAnsi="Times New Roman"/>
          <w:color w:val="000000"/>
          <w:sz w:val="24"/>
        </w:rPr>
        <w:t xml:space="preserve">, </w:t>
      </w:r>
      <w:r w:rsidR="007C21AC" w:rsidRPr="00350050">
        <w:rPr>
          <w:rFonts w:ascii="Times New Roman" w:hAnsi="Times New Roman"/>
          <w:color w:val="000000"/>
          <w:sz w:val="24"/>
        </w:rPr>
        <w:t>58 P</w:t>
      </w:r>
      <w:r w:rsidR="0000379D" w:rsidRPr="00350050">
        <w:rPr>
          <w:rFonts w:ascii="Times New Roman" w:hAnsi="Times New Roman"/>
          <w:color w:val="000000"/>
          <w:sz w:val="24"/>
        </w:rPr>
        <w:t>a</w:t>
      </w:r>
      <w:r w:rsidR="007C21AC" w:rsidRPr="00350050">
        <w:rPr>
          <w:rFonts w:ascii="Times New Roman" w:hAnsi="Times New Roman"/>
          <w:color w:val="000000"/>
          <w:sz w:val="24"/>
        </w:rPr>
        <w:t>.</w:t>
      </w:r>
      <w:r w:rsidR="0000379D" w:rsidRPr="00350050">
        <w:rPr>
          <w:rFonts w:ascii="Times New Roman" w:hAnsi="Times New Roman"/>
          <w:color w:val="000000"/>
          <w:sz w:val="24"/>
        </w:rPr>
        <w:t>C.</w:t>
      </w:r>
      <w:r w:rsidR="007C21AC" w:rsidRPr="00350050">
        <w:rPr>
          <w:rFonts w:ascii="Times New Roman" w:hAnsi="Times New Roman"/>
          <w:color w:val="000000"/>
          <w:sz w:val="24"/>
        </w:rPr>
        <w:t>S. §</w:t>
      </w:r>
      <w:r w:rsidR="0000379D" w:rsidRPr="00F452C7">
        <w:rPr>
          <w:rFonts w:ascii="Times New Roman" w:hAnsi="Times New Roman"/>
          <w:color w:val="000000"/>
          <w:sz w:val="24"/>
          <w:szCs w:val="24"/>
        </w:rPr>
        <w:t> </w:t>
      </w:r>
      <w:r w:rsidR="0000379D" w:rsidRPr="00350050">
        <w:rPr>
          <w:rFonts w:ascii="Times New Roman" w:hAnsi="Times New Roman"/>
          <w:color w:val="000000"/>
          <w:sz w:val="24"/>
        </w:rPr>
        <w:t>3216</w:t>
      </w:r>
      <w:r w:rsidR="009234FE" w:rsidRPr="00350050">
        <w:rPr>
          <w:rFonts w:ascii="Times New Roman" w:hAnsi="Times New Roman"/>
          <w:color w:val="000000"/>
          <w:sz w:val="24"/>
        </w:rPr>
        <w:t>.</w:t>
      </w:r>
      <w:r w:rsidR="00C946A6" w:rsidRPr="00350050">
        <w:rPr>
          <w:rFonts w:ascii="Times New Roman" w:hAnsi="Times New Roman"/>
          <w:color w:val="000000"/>
          <w:sz w:val="24"/>
        </w:rPr>
        <w:t xml:space="preserve"> </w:t>
      </w:r>
      <w:r w:rsidR="00431D09" w:rsidRPr="00F452C7">
        <w:rPr>
          <w:rFonts w:ascii="Times New Roman" w:hAnsi="Times New Roman"/>
          <w:color w:val="000000"/>
          <w:sz w:val="24"/>
          <w:szCs w:val="24"/>
        </w:rPr>
        <w:t xml:space="preserve"> </w:t>
      </w:r>
      <w:r w:rsidR="00C946A6" w:rsidRPr="00350050">
        <w:rPr>
          <w:rFonts w:ascii="Times New Roman" w:hAnsi="Times New Roman"/>
          <w:color w:val="000000"/>
          <w:sz w:val="24"/>
        </w:rPr>
        <w:t xml:space="preserve">According to </w:t>
      </w:r>
      <w:r w:rsidR="00612188" w:rsidRPr="00350050">
        <w:rPr>
          <w:rFonts w:ascii="Times New Roman" w:hAnsi="Times New Roman"/>
          <w:color w:val="000000"/>
          <w:sz w:val="24"/>
        </w:rPr>
        <w:t>subsection</w:t>
      </w:r>
      <w:r w:rsidR="000409E5" w:rsidRPr="00F452C7">
        <w:rPr>
          <w:rFonts w:ascii="Times New Roman" w:hAnsi="Times New Roman"/>
          <w:color w:val="000000"/>
          <w:sz w:val="24"/>
          <w:szCs w:val="24"/>
        </w:rPr>
        <w:t> </w:t>
      </w:r>
      <w:r w:rsidR="00C946A6" w:rsidRPr="00350050">
        <w:rPr>
          <w:rFonts w:ascii="Times New Roman" w:hAnsi="Times New Roman"/>
          <w:color w:val="000000"/>
          <w:sz w:val="24"/>
        </w:rPr>
        <w:t>(a)</w:t>
      </w:r>
      <w:r w:rsidR="00431D09" w:rsidRPr="00350050">
        <w:rPr>
          <w:rFonts w:ascii="Times New Roman" w:hAnsi="Times New Roman"/>
          <w:color w:val="000000"/>
          <w:sz w:val="24"/>
        </w:rPr>
        <w:t xml:space="preserve"> of th</w:t>
      </w:r>
      <w:r w:rsidR="00612188" w:rsidRPr="00350050">
        <w:rPr>
          <w:rFonts w:ascii="Times New Roman" w:hAnsi="Times New Roman"/>
          <w:color w:val="000000"/>
          <w:sz w:val="24"/>
        </w:rPr>
        <w:t>at provision</w:t>
      </w:r>
      <w:r w:rsidR="00C946A6" w:rsidRPr="00350050">
        <w:rPr>
          <w:rFonts w:ascii="Times New Roman" w:hAnsi="Times New Roman"/>
          <w:color w:val="000000"/>
          <w:sz w:val="24"/>
        </w:rPr>
        <w:t xml:space="preserve">, well owners </w:t>
      </w:r>
      <w:r w:rsidR="00612188" w:rsidRPr="00350050">
        <w:rPr>
          <w:rFonts w:ascii="Times New Roman" w:hAnsi="Times New Roman"/>
          <w:color w:val="000000"/>
          <w:sz w:val="24"/>
        </w:rPr>
        <w:t xml:space="preserve">and </w:t>
      </w:r>
      <w:r w:rsidR="00C946A6" w:rsidRPr="00350050">
        <w:rPr>
          <w:rFonts w:ascii="Times New Roman" w:hAnsi="Times New Roman"/>
          <w:color w:val="000000"/>
          <w:sz w:val="24"/>
        </w:rPr>
        <w:t xml:space="preserve">operators are required to restore the land surface within the area disturbed in siting, drilling, completing and producing a well. </w:t>
      </w:r>
      <w:r w:rsidR="00C946A6" w:rsidRPr="00F452C7">
        <w:rPr>
          <w:rFonts w:ascii="Times New Roman" w:hAnsi="Times New Roman"/>
          <w:color w:val="000000"/>
          <w:sz w:val="24"/>
          <w:szCs w:val="24"/>
        </w:rPr>
        <w:t xml:space="preserve"> </w:t>
      </w:r>
      <w:r w:rsidR="007D1E3E" w:rsidRPr="00350050">
        <w:rPr>
          <w:rFonts w:ascii="Times New Roman" w:hAnsi="Times New Roman"/>
          <w:color w:val="000000"/>
          <w:sz w:val="24"/>
        </w:rPr>
        <w:t xml:space="preserve">The Department considers an area impacted by a spill or release at the well site to have been disturbed and to require restoration. </w:t>
      </w:r>
      <w:r w:rsidR="007D1E3E" w:rsidRPr="00F452C7">
        <w:rPr>
          <w:rFonts w:ascii="Times New Roman" w:hAnsi="Times New Roman"/>
          <w:color w:val="000000"/>
          <w:sz w:val="24"/>
          <w:szCs w:val="24"/>
        </w:rPr>
        <w:t xml:space="preserve"> </w:t>
      </w:r>
      <w:r w:rsidR="00C946A6" w:rsidRPr="00350050">
        <w:rPr>
          <w:rFonts w:ascii="Times New Roman" w:hAnsi="Times New Roman"/>
          <w:color w:val="000000"/>
          <w:sz w:val="24"/>
        </w:rPr>
        <w:t xml:space="preserve">Under </w:t>
      </w:r>
      <w:r w:rsidR="007D1E3E" w:rsidRPr="00350050">
        <w:rPr>
          <w:rFonts w:ascii="Times New Roman" w:hAnsi="Times New Roman"/>
          <w:color w:val="000000"/>
          <w:sz w:val="24"/>
        </w:rPr>
        <w:t>Section</w:t>
      </w:r>
      <w:r w:rsidR="00C946A6" w:rsidRPr="00350050">
        <w:rPr>
          <w:rFonts w:ascii="Times New Roman" w:hAnsi="Times New Roman"/>
          <w:color w:val="000000"/>
          <w:sz w:val="24"/>
        </w:rPr>
        <w:t xml:space="preserve"> </w:t>
      </w:r>
      <w:r w:rsidR="0000379D" w:rsidRPr="00350050">
        <w:rPr>
          <w:rFonts w:ascii="Times New Roman" w:hAnsi="Times New Roman"/>
          <w:color w:val="000000"/>
          <w:sz w:val="24"/>
        </w:rPr>
        <w:t>3216</w:t>
      </w:r>
      <w:r w:rsidR="00C946A6" w:rsidRPr="00350050">
        <w:rPr>
          <w:rFonts w:ascii="Times New Roman" w:hAnsi="Times New Roman"/>
          <w:color w:val="000000"/>
          <w:sz w:val="24"/>
        </w:rPr>
        <w:t xml:space="preserve">(c), </w:t>
      </w:r>
      <w:r w:rsidR="007D1E3E" w:rsidRPr="00350050">
        <w:rPr>
          <w:rFonts w:ascii="Times New Roman" w:hAnsi="Times New Roman"/>
          <w:color w:val="000000"/>
          <w:sz w:val="24"/>
        </w:rPr>
        <w:t xml:space="preserve">well site restoration must be undertaken </w:t>
      </w:r>
      <w:r w:rsidR="00C946A6" w:rsidRPr="00350050">
        <w:rPr>
          <w:rFonts w:ascii="Times New Roman" w:hAnsi="Times New Roman"/>
          <w:color w:val="000000"/>
          <w:sz w:val="24"/>
        </w:rPr>
        <w:t>within 9 months after the completion of drilling any well</w:t>
      </w:r>
      <w:r w:rsidR="00F57759" w:rsidRPr="00350050">
        <w:rPr>
          <w:rFonts w:ascii="Times New Roman" w:hAnsi="Times New Roman"/>
          <w:color w:val="000000"/>
          <w:sz w:val="24"/>
        </w:rPr>
        <w:t xml:space="preserve">. </w:t>
      </w:r>
      <w:r w:rsidR="00F57759" w:rsidRPr="00F452C7">
        <w:rPr>
          <w:rFonts w:ascii="Times New Roman" w:hAnsi="Times New Roman"/>
          <w:color w:val="000000"/>
          <w:sz w:val="24"/>
          <w:szCs w:val="24"/>
        </w:rPr>
        <w:t xml:space="preserve"> </w:t>
      </w:r>
      <w:r w:rsidR="00F57759" w:rsidRPr="00350050">
        <w:rPr>
          <w:rFonts w:ascii="Times New Roman" w:hAnsi="Times New Roman"/>
          <w:color w:val="000000"/>
          <w:sz w:val="24"/>
        </w:rPr>
        <w:t xml:space="preserve">Therefore, </w:t>
      </w:r>
      <w:r w:rsidR="007A6DBB" w:rsidRPr="00350050">
        <w:rPr>
          <w:rFonts w:ascii="Times New Roman" w:hAnsi="Times New Roman"/>
          <w:color w:val="000000"/>
          <w:sz w:val="24"/>
        </w:rPr>
        <w:t>if a spill occurs</w:t>
      </w:r>
      <w:r w:rsidR="007A6DBB" w:rsidRPr="00F452C7">
        <w:rPr>
          <w:rFonts w:ascii="Times New Roman" w:hAnsi="Times New Roman"/>
          <w:color w:val="000000"/>
          <w:sz w:val="24"/>
          <w:szCs w:val="24"/>
        </w:rPr>
        <w:t xml:space="preserve"> </w:t>
      </w:r>
      <w:r w:rsidR="007A6DBB" w:rsidRPr="00350050">
        <w:rPr>
          <w:rFonts w:ascii="Times New Roman" w:hAnsi="Times New Roman"/>
          <w:color w:val="000000"/>
          <w:sz w:val="24"/>
        </w:rPr>
        <w:t xml:space="preserve">at a well </w:t>
      </w:r>
      <w:r w:rsidR="002F1955" w:rsidRPr="00350050">
        <w:rPr>
          <w:rFonts w:ascii="Times New Roman" w:hAnsi="Times New Roman"/>
          <w:color w:val="000000"/>
          <w:sz w:val="24"/>
        </w:rPr>
        <w:t>pad</w:t>
      </w:r>
      <w:r w:rsidR="007A6DBB" w:rsidRPr="00350050">
        <w:rPr>
          <w:rFonts w:ascii="Times New Roman" w:hAnsi="Times New Roman"/>
          <w:color w:val="000000"/>
          <w:sz w:val="24"/>
        </w:rPr>
        <w:t xml:space="preserve"> and any of the spilled material leaves the well pad, </w:t>
      </w:r>
      <w:r w:rsidR="00F57759" w:rsidRPr="00350050">
        <w:rPr>
          <w:rFonts w:ascii="Times New Roman" w:hAnsi="Times New Roman"/>
          <w:color w:val="000000"/>
          <w:sz w:val="24"/>
        </w:rPr>
        <w:t xml:space="preserve">the </w:t>
      </w:r>
      <w:r w:rsidR="002F1955" w:rsidRPr="00350050">
        <w:rPr>
          <w:rFonts w:ascii="Times New Roman" w:hAnsi="Times New Roman"/>
          <w:color w:val="000000"/>
          <w:sz w:val="24"/>
        </w:rPr>
        <w:t>off</w:t>
      </w:r>
      <w:r w:rsidR="00B91AFA" w:rsidRPr="00350050">
        <w:rPr>
          <w:rFonts w:ascii="Times New Roman" w:hAnsi="Times New Roman"/>
          <w:color w:val="000000"/>
          <w:sz w:val="24"/>
        </w:rPr>
        <w:t>-</w:t>
      </w:r>
      <w:r w:rsidR="002F1955" w:rsidRPr="00350050">
        <w:rPr>
          <w:rFonts w:ascii="Times New Roman" w:hAnsi="Times New Roman"/>
          <w:color w:val="000000"/>
          <w:sz w:val="24"/>
        </w:rPr>
        <w:t>pad area impacted by the</w:t>
      </w:r>
      <w:r w:rsidR="00F57759" w:rsidRPr="00350050">
        <w:rPr>
          <w:rFonts w:ascii="Times New Roman" w:hAnsi="Times New Roman"/>
          <w:color w:val="000000"/>
          <w:sz w:val="24"/>
        </w:rPr>
        <w:t xml:space="preserve"> spill </w:t>
      </w:r>
      <w:r w:rsidR="007A6DBB" w:rsidRPr="00350050">
        <w:rPr>
          <w:rFonts w:ascii="Times New Roman" w:hAnsi="Times New Roman"/>
          <w:color w:val="000000"/>
          <w:sz w:val="24"/>
        </w:rPr>
        <w:t xml:space="preserve">must </w:t>
      </w:r>
      <w:r w:rsidR="008F5771" w:rsidRPr="00350050">
        <w:rPr>
          <w:rFonts w:ascii="Times New Roman" w:hAnsi="Times New Roman"/>
          <w:color w:val="000000"/>
          <w:sz w:val="24"/>
        </w:rPr>
        <w:t xml:space="preserve">also </w:t>
      </w:r>
      <w:r w:rsidR="007A6DBB" w:rsidRPr="00350050">
        <w:rPr>
          <w:rFonts w:ascii="Times New Roman" w:hAnsi="Times New Roman"/>
          <w:color w:val="000000"/>
          <w:sz w:val="24"/>
        </w:rPr>
        <w:t>be restored within 9 mon</w:t>
      </w:r>
      <w:r w:rsidR="0000379D" w:rsidRPr="00350050">
        <w:rPr>
          <w:rFonts w:ascii="Times New Roman" w:hAnsi="Times New Roman"/>
          <w:color w:val="000000"/>
          <w:sz w:val="24"/>
        </w:rPr>
        <w:t>ths of completion of drilling.</w:t>
      </w:r>
    </w:p>
    <w:p w14:paraId="251D480B" w14:textId="3DD186AD" w:rsidR="009E4F5B" w:rsidRPr="00350050" w:rsidRDefault="007A6DBB" w:rsidP="00350050">
      <w:pPr>
        <w:autoSpaceDE w:val="0"/>
        <w:autoSpaceDN w:val="0"/>
        <w:adjustRightInd w:val="0"/>
        <w:spacing w:before="100" w:beforeAutospacing="1" w:after="100" w:afterAutospacing="1" w:line="240" w:lineRule="auto"/>
        <w:outlineLvl w:val="2"/>
        <w:rPr>
          <w:rFonts w:ascii="Times New Roman" w:hAnsi="Times New Roman"/>
          <w:color w:val="000000"/>
          <w:sz w:val="24"/>
        </w:rPr>
      </w:pPr>
      <w:r w:rsidRPr="00350050">
        <w:rPr>
          <w:rFonts w:ascii="Times New Roman" w:hAnsi="Times New Roman"/>
          <w:color w:val="000000"/>
          <w:sz w:val="24"/>
        </w:rPr>
        <w:t xml:space="preserve">Spills that occur on the unrestored area of the well </w:t>
      </w:r>
      <w:r w:rsidR="002F1955" w:rsidRPr="00350050">
        <w:rPr>
          <w:rFonts w:ascii="Times New Roman" w:hAnsi="Times New Roman"/>
          <w:color w:val="000000"/>
          <w:sz w:val="24"/>
        </w:rPr>
        <w:t>pad</w:t>
      </w:r>
      <w:r w:rsidRPr="00350050">
        <w:rPr>
          <w:rFonts w:ascii="Times New Roman" w:hAnsi="Times New Roman"/>
          <w:color w:val="000000"/>
          <w:sz w:val="24"/>
        </w:rPr>
        <w:t xml:space="preserve"> must be remediated as soon as p</w:t>
      </w:r>
      <w:r w:rsidR="002F1955" w:rsidRPr="00350050">
        <w:rPr>
          <w:rFonts w:ascii="Times New Roman" w:hAnsi="Times New Roman"/>
          <w:color w:val="000000"/>
          <w:sz w:val="24"/>
        </w:rPr>
        <w:t>ossible</w:t>
      </w:r>
      <w:ins w:id="230" w:author="Klapkowski, Kurt E" w:date="2012-09-12T11:22:00Z">
        <w:r w:rsidR="00802884" w:rsidRPr="00F452C7">
          <w:rPr>
            <w:rFonts w:ascii="Times New Roman" w:hAnsi="Times New Roman"/>
            <w:color w:val="000000"/>
            <w:sz w:val="24"/>
            <w:szCs w:val="24"/>
          </w:rPr>
          <w:t xml:space="preserve"> in accordance with the remediation requirements outlined above</w:t>
        </w:r>
        <w:r w:rsidRPr="00F452C7">
          <w:rPr>
            <w:rFonts w:ascii="Times New Roman" w:hAnsi="Times New Roman"/>
            <w:color w:val="000000"/>
            <w:sz w:val="24"/>
            <w:szCs w:val="24"/>
          </w:rPr>
          <w:t>.</w:t>
        </w:r>
      </w:ins>
      <w:r w:rsidR="00C946A6" w:rsidRPr="00350050">
        <w:rPr>
          <w:rFonts w:ascii="Times New Roman" w:hAnsi="Times New Roman"/>
          <w:color w:val="000000"/>
          <w:sz w:val="24"/>
        </w:rPr>
        <w:t xml:space="preserve"> </w:t>
      </w:r>
      <w:r w:rsidR="00922D32" w:rsidRPr="00350050">
        <w:rPr>
          <w:rFonts w:ascii="Times New Roman" w:hAnsi="Times New Roman"/>
          <w:color w:val="000000"/>
          <w:sz w:val="24"/>
        </w:rPr>
        <w:t xml:space="preserve">Areas affected by a spill or release that are not on a well site should be restored and revegetated </w:t>
      </w:r>
      <w:r w:rsidR="007D1E3E" w:rsidRPr="00350050">
        <w:rPr>
          <w:rFonts w:ascii="Times New Roman" w:hAnsi="Times New Roman"/>
          <w:color w:val="000000"/>
          <w:sz w:val="24"/>
        </w:rPr>
        <w:t>as soon as possible</w:t>
      </w:r>
      <w:r w:rsidR="00922D32" w:rsidRPr="00350050">
        <w:rPr>
          <w:rFonts w:ascii="Times New Roman" w:hAnsi="Times New Roman"/>
          <w:color w:val="000000"/>
          <w:sz w:val="24"/>
        </w:rPr>
        <w:t xml:space="preserve"> during the growing season and within a time period specified by the Department if outside the growing season.</w:t>
      </w:r>
    </w:p>
    <w:p w14:paraId="6F619B9F" w14:textId="567C7AEB" w:rsidR="002956DB" w:rsidRPr="00350050" w:rsidRDefault="007D1E3E" w:rsidP="00350050">
      <w:pPr>
        <w:autoSpaceDE w:val="0"/>
        <w:autoSpaceDN w:val="0"/>
        <w:adjustRightInd w:val="0"/>
        <w:spacing w:before="100" w:beforeAutospacing="1" w:after="100" w:afterAutospacing="1" w:line="240" w:lineRule="auto"/>
        <w:outlineLvl w:val="2"/>
        <w:rPr>
          <w:rFonts w:ascii="Times New Roman" w:hAnsi="Times New Roman"/>
          <w:color w:val="000000"/>
          <w:sz w:val="24"/>
        </w:rPr>
      </w:pPr>
      <w:r w:rsidRPr="00350050">
        <w:rPr>
          <w:rFonts w:ascii="Times New Roman" w:hAnsi="Times New Roman"/>
          <w:color w:val="000000"/>
          <w:sz w:val="24"/>
        </w:rPr>
        <w:t xml:space="preserve">The </w:t>
      </w:r>
      <w:del w:id="231" w:author="Klapkowski, Kurt E" w:date="2012-09-12T11:22:00Z">
        <w:r w:rsidR="00D51699" w:rsidRPr="00555F50">
          <w:rPr>
            <w:rFonts w:ascii="Times New Roman" w:hAnsi="Times New Roman"/>
            <w:spacing w:val="1"/>
            <w:sz w:val="24"/>
            <w:szCs w:val="24"/>
          </w:rPr>
          <w:delText>Responsible Party</w:delText>
        </w:r>
      </w:del>
      <w:ins w:id="232" w:author="Klapkowski, Kurt E" w:date="2012-09-12T11:22:00Z">
        <w:r w:rsidR="007967D8" w:rsidRPr="00F452C7">
          <w:rPr>
            <w:rFonts w:ascii="Times New Roman" w:hAnsi="Times New Roman"/>
            <w:color w:val="000000"/>
            <w:sz w:val="24"/>
            <w:szCs w:val="24"/>
          </w:rPr>
          <w:t xml:space="preserve">well </w:t>
        </w:r>
        <w:r w:rsidR="00802884" w:rsidRPr="00F452C7">
          <w:rPr>
            <w:rFonts w:ascii="Times New Roman" w:hAnsi="Times New Roman"/>
            <w:color w:val="000000"/>
            <w:sz w:val="24"/>
            <w:szCs w:val="24"/>
          </w:rPr>
          <w:t>operator</w:t>
        </w:r>
      </w:ins>
      <w:r w:rsidRPr="00350050">
        <w:rPr>
          <w:rFonts w:ascii="Times New Roman" w:hAnsi="Times New Roman"/>
          <w:color w:val="000000"/>
          <w:sz w:val="24"/>
        </w:rPr>
        <w:t xml:space="preserve"> is expected to consult with the landowner of any area affected by a spill or release.</w:t>
      </w:r>
      <w:r w:rsidRPr="00F452C7">
        <w:rPr>
          <w:rFonts w:ascii="Times New Roman" w:hAnsi="Times New Roman"/>
          <w:color w:val="000000"/>
          <w:sz w:val="24"/>
          <w:szCs w:val="24"/>
        </w:rPr>
        <w:t xml:space="preserve"> </w:t>
      </w:r>
      <w:r w:rsidRPr="00350050">
        <w:rPr>
          <w:rFonts w:ascii="Times New Roman" w:hAnsi="Times New Roman"/>
          <w:color w:val="000000"/>
          <w:sz w:val="24"/>
        </w:rPr>
        <w:t xml:space="preserve"> </w:t>
      </w:r>
      <w:r w:rsidR="002F1955" w:rsidRPr="00350050">
        <w:rPr>
          <w:rFonts w:ascii="Times New Roman" w:hAnsi="Times New Roman"/>
          <w:color w:val="000000"/>
          <w:sz w:val="24"/>
        </w:rPr>
        <w:t>Restoration and r</w:t>
      </w:r>
      <w:r w:rsidR="009234FE" w:rsidRPr="00350050">
        <w:rPr>
          <w:rFonts w:ascii="Times New Roman" w:hAnsi="Times New Roman"/>
          <w:color w:val="000000"/>
          <w:sz w:val="24"/>
        </w:rPr>
        <w:t xml:space="preserve">evegetation should </w:t>
      </w:r>
      <w:r w:rsidR="00307E14" w:rsidRPr="00350050">
        <w:rPr>
          <w:rFonts w:ascii="Times New Roman" w:hAnsi="Times New Roman"/>
          <w:color w:val="000000"/>
          <w:sz w:val="24"/>
        </w:rPr>
        <w:t>e</w:t>
      </w:r>
      <w:r w:rsidR="002E708E" w:rsidRPr="00350050">
        <w:rPr>
          <w:rFonts w:ascii="Times New Roman" w:hAnsi="Times New Roman"/>
          <w:color w:val="000000"/>
          <w:sz w:val="24"/>
        </w:rPr>
        <w:t xml:space="preserve">nsure that the restored area is capable of supporting </w:t>
      </w:r>
      <w:r w:rsidR="001A28DB" w:rsidRPr="00350050">
        <w:rPr>
          <w:rFonts w:ascii="Times New Roman" w:hAnsi="Times New Roman"/>
          <w:color w:val="000000"/>
          <w:sz w:val="24"/>
        </w:rPr>
        <w:t>the type</w:t>
      </w:r>
      <w:r w:rsidR="002E708E" w:rsidRPr="00350050">
        <w:rPr>
          <w:rFonts w:ascii="Times New Roman" w:hAnsi="Times New Roman"/>
          <w:color w:val="000000"/>
          <w:sz w:val="24"/>
        </w:rPr>
        <w:t xml:space="preserve"> of vegetation that was present before the release. </w:t>
      </w:r>
      <w:r w:rsidR="002956DB" w:rsidRPr="00350050">
        <w:rPr>
          <w:rFonts w:ascii="Times New Roman" w:hAnsi="Times New Roman"/>
          <w:color w:val="000000"/>
          <w:sz w:val="24"/>
        </w:rPr>
        <w:t xml:space="preserve">The Department considers a well site to be restored under </w:t>
      </w:r>
      <w:ins w:id="233" w:author="Klapkowski, Kurt E" w:date="2012-09-12T11:22:00Z">
        <w:r w:rsidR="006125C7" w:rsidRPr="00F452C7">
          <w:rPr>
            <w:rFonts w:ascii="Times New Roman" w:hAnsi="Times New Roman"/>
            <w:color w:val="000000"/>
            <w:sz w:val="24"/>
            <w:szCs w:val="24"/>
          </w:rPr>
          <w:t xml:space="preserve">the 2012 Oil and Gas </w:t>
        </w:r>
      </w:ins>
      <w:r w:rsidR="00EB00A3" w:rsidRPr="00350050">
        <w:rPr>
          <w:rFonts w:ascii="Times New Roman" w:hAnsi="Times New Roman"/>
          <w:color w:val="000000"/>
          <w:sz w:val="24"/>
        </w:rPr>
        <w:t>Act</w:t>
      </w:r>
      <w:del w:id="234" w:author="Klapkowski, Kurt E" w:date="2012-09-12T11:22:00Z">
        <w:r w:rsidR="00D51699" w:rsidRPr="00555F50">
          <w:rPr>
            <w:rFonts w:ascii="Times New Roman" w:hAnsi="Times New Roman"/>
            <w:spacing w:val="-2"/>
            <w:sz w:val="24"/>
            <w:szCs w:val="24"/>
          </w:rPr>
          <w:delText xml:space="preserve"> 13</w:delText>
        </w:r>
      </w:del>
      <w:r w:rsidR="0000379D" w:rsidRPr="00350050">
        <w:rPr>
          <w:rFonts w:ascii="Times New Roman" w:hAnsi="Times New Roman"/>
          <w:color w:val="000000"/>
          <w:sz w:val="24"/>
        </w:rPr>
        <w:t xml:space="preserve"> </w:t>
      </w:r>
      <w:r w:rsidR="002956DB" w:rsidRPr="00350050">
        <w:rPr>
          <w:rFonts w:ascii="Times New Roman" w:hAnsi="Times New Roman"/>
          <w:color w:val="000000"/>
          <w:sz w:val="24"/>
        </w:rPr>
        <w:t xml:space="preserve">when the well site is restored to conditions that support the </w:t>
      </w:r>
      <w:r w:rsidR="004076E9" w:rsidRPr="00350050">
        <w:rPr>
          <w:rFonts w:ascii="Times New Roman" w:hAnsi="Times New Roman"/>
          <w:color w:val="000000"/>
          <w:sz w:val="24"/>
        </w:rPr>
        <w:t xml:space="preserve">same </w:t>
      </w:r>
      <w:r w:rsidR="002956DB" w:rsidRPr="00350050">
        <w:rPr>
          <w:rFonts w:ascii="Times New Roman" w:hAnsi="Times New Roman"/>
          <w:color w:val="000000"/>
          <w:sz w:val="24"/>
        </w:rPr>
        <w:t xml:space="preserve">potential uses of the land </w:t>
      </w:r>
      <w:r w:rsidR="004076E9" w:rsidRPr="00350050">
        <w:rPr>
          <w:rFonts w:ascii="Times New Roman" w:hAnsi="Times New Roman"/>
          <w:color w:val="000000"/>
          <w:sz w:val="24"/>
        </w:rPr>
        <w:t xml:space="preserve">that existed </w:t>
      </w:r>
      <w:r w:rsidR="002956DB" w:rsidRPr="00350050">
        <w:rPr>
          <w:rFonts w:ascii="Times New Roman" w:hAnsi="Times New Roman"/>
          <w:color w:val="000000"/>
          <w:sz w:val="24"/>
        </w:rPr>
        <w:t>prior to the spill or release, including the vegetation of those areas.</w:t>
      </w:r>
    </w:p>
    <w:p w14:paraId="0E9C037F" w14:textId="77777777" w:rsidR="0056435E" w:rsidRPr="00350050" w:rsidRDefault="002956DB" w:rsidP="00350050">
      <w:pPr>
        <w:autoSpaceDE w:val="0"/>
        <w:autoSpaceDN w:val="0"/>
        <w:adjustRightInd w:val="0"/>
        <w:spacing w:before="100" w:beforeAutospacing="1" w:after="100" w:afterAutospacing="1" w:line="240" w:lineRule="auto"/>
        <w:outlineLvl w:val="2"/>
        <w:rPr>
          <w:rFonts w:ascii="Times New Roman" w:hAnsi="Times New Roman"/>
          <w:color w:val="000000"/>
          <w:sz w:val="24"/>
        </w:rPr>
      </w:pPr>
      <w:r w:rsidRPr="00350050">
        <w:rPr>
          <w:rFonts w:ascii="Times New Roman" w:hAnsi="Times New Roman"/>
          <w:color w:val="000000"/>
          <w:sz w:val="24"/>
        </w:rPr>
        <w:t xml:space="preserve">Restoration, including revegetation, </w:t>
      </w:r>
      <w:r w:rsidR="002E708E" w:rsidRPr="00350050">
        <w:rPr>
          <w:rFonts w:ascii="Times New Roman" w:hAnsi="Times New Roman"/>
          <w:color w:val="000000"/>
          <w:sz w:val="24"/>
        </w:rPr>
        <w:t xml:space="preserve">is especially </w:t>
      </w:r>
      <w:r w:rsidRPr="00350050">
        <w:rPr>
          <w:rFonts w:ascii="Times New Roman" w:hAnsi="Times New Roman"/>
          <w:color w:val="000000"/>
          <w:sz w:val="24"/>
        </w:rPr>
        <w:t xml:space="preserve">important with respect </w:t>
      </w:r>
      <w:r w:rsidR="002E708E" w:rsidRPr="00350050">
        <w:rPr>
          <w:rFonts w:ascii="Times New Roman" w:hAnsi="Times New Roman"/>
          <w:color w:val="000000"/>
          <w:sz w:val="24"/>
        </w:rPr>
        <w:t>to substances that are not particularly toxic to humans, but that may exhibit phytotoxic properties</w:t>
      </w:r>
      <w:r w:rsidR="00660884" w:rsidRPr="00350050">
        <w:rPr>
          <w:rFonts w:ascii="Times New Roman" w:hAnsi="Times New Roman"/>
          <w:color w:val="000000"/>
          <w:sz w:val="24"/>
        </w:rPr>
        <w:t>, such as</w:t>
      </w:r>
      <w:r w:rsidR="002E708E" w:rsidRPr="00350050">
        <w:rPr>
          <w:rFonts w:ascii="Times New Roman" w:hAnsi="Times New Roman"/>
          <w:color w:val="000000"/>
          <w:sz w:val="24"/>
        </w:rPr>
        <w:t xml:space="preserve"> flowback fluids</w:t>
      </w:r>
      <w:r w:rsidR="00660884" w:rsidRPr="00350050">
        <w:rPr>
          <w:rFonts w:ascii="Times New Roman" w:hAnsi="Times New Roman"/>
          <w:color w:val="000000"/>
          <w:sz w:val="24"/>
        </w:rPr>
        <w:t xml:space="preserve"> and production fluids</w:t>
      </w:r>
      <w:r w:rsidR="002E708E" w:rsidRPr="00350050">
        <w:rPr>
          <w:rFonts w:ascii="Times New Roman" w:hAnsi="Times New Roman"/>
          <w:color w:val="000000"/>
          <w:sz w:val="24"/>
        </w:rPr>
        <w:t xml:space="preserve"> </w:t>
      </w:r>
      <w:r w:rsidR="00660884" w:rsidRPr="00350050">
        <w:rPr>
          <w:rFonts w:ascii="Times New Roman" w:hAnsi="Times New Roman"/>
          <w:color w:val="000000"/>
          <w:sz w:val="24"/>
        </w:rPr>
        <w:t xml:space="preserve">containing </w:t>
      </w:r>
      <w:r w:rsidR="002E708E" w:rsidRPr="00350050">
        <w:rPr>
          <w:rFonts w:ascii="Times New Roman" w:hAnsi="Times New Roman"/>
          <w:color w:val="000000"/>
          <w:sz w:val="24"/>
        </w:rPr>
        <w:t xml:space="preserve">chlorides. </w:t>
      </w:r>
      <w:r w:rsidR="002E708E" w:rsidRPr="00F452C7">
        <w:rPr>
          <w:rFonts w:ascii="Times New Roman" w:hAnsi="Times New Roman"/>
          <w:color w:val="000000"/>
          <w:sz w:val="24"/>
          <w:szCs w:val="24"/>
        </w:rPr>
        <w:t xml:space="preserve"> </w:t>
      </w:r>
      <w:r w:rsidR="002E708E" w:rsidRPr="00350050">
        <w:rPr>
          <w:rFonts w:ascii="Times New Roman" w:hAnsi="Times New Roman"/>
          <w:color w:val="000000"/>
          <w:sz w:val="24"/>
        </w:rPr>
        <w:t xml:space="preserve">Plant species vary in their susceptibility to toxic effects of chlorides, and the appropriate levels for restoration and revegetation in many cases </w:t>
      </w:r>
      <w:r w:rsidR="00355DDD" w:rsidRPr="00350050">
        <w:rPr>
          <w:rFonts w:ascii="Times New Roman" w:hAnsi="Times New Roman"/>
          <w:color w:val="000000"/>
          <w:sz w:val="24"/>
        </w:rPr>
        <w:t xml:space="preserve">will </w:t>
      </w:r>
      <w:r w:rsidR="002E708E" w:rsidRPr="00350050">
        <w:rPr>
          <w:rFonts w:ascii="Times New Roman" w:hAnsi="Times New Roman"/>
          <w:color w:val="000000"/>
          <w:sz w:val="24"/>
        </w:rPr>
        <w:t>depend on the particular use to be restored.</w:t>
      </w:r>
      <w:r w:rsidR="002E708E" w:rsidRPr="00F452C7">
        <w:rPr>
          <w:rFonts w:ascii="Times New Roman" w:hAnsi="Times New Roman"/>
          <w:color w:val="000000"/>
          <w:sz w:val="24"/>
          <w:szCs w:val="24"/>
        </w:rPr>
        <w:t xml:space="preserve">  </w:t>
      </w:r>
    </w:p>
    <w:p w14:paraId="027DBE59" w14:textId="77777777" w:rsidR="009C3ACC" w:rsidRPr="009C3ACC" w:rsidRDefault="0047661F" w:rsidP="009C3ACC">
      <w:pPr>
        <w:autoSpaceDE w:val="0"/>
        <w:autoSpaceDN w:val="0"/>
        <w:adjustRightInd w:val="0"/>
        <w:spacing w:after="0" w:line="240" w:lineRule="auto"/>
        <w:jc w:val="center"/>
        <w:outlineLvl w:val="2"/>
        <w:rPr>
          <w:rFonts w:ascii="Times New Roman" w:hAnsi="Times New Roman"/>
          <w:b/>
          <w:bCs/>
          <w:color w:val="000000"/>
          <w:sz w:val="24"/>
          <w:szCs w:val="24"/>
        </w:rPr>
      </w:pPr>
      <w:r w:rsidRPr="00350050">
        <w:rPr>
          <w:rFonts w:ascii="Times New Roman" w:hAnsi="Times New Roman"/>
          <w:b/>
          <w:color w:val="000000"/>
          <w:sz w:val="24"/>
        </w:rPr>
        <w:br w:type="page"/>
      </w:r>
      <w:r w:rsidR="009C3ACC" w:rsidRPr="009C3ACC">
        <w:rPr>
          <w:rFonts w:ascii="Times New Roman" w:hAnsi="Times New Roman"/>
          <w:b/>
          <w:bCs/>
          <w:color w:val="000000"/>
          <w:sz w:val="24"/>
          <w:szCs w:val="24"/>
        </w:rPr>
        <w:lastRenderedPageBreak/>
        <w:t>Appendix A</w:t>
      </w:r>
    </w:p>
    <w:p w14:paraId="2CFC1222" w14:textId="77777777" w:rsidR="009C3ACC" w:rsidRPr="009C3ACC" w:rsidRDefault="009C3ACC" w:rsidP="009C3ACC">
      <w:pPr>
        <w:keepNext/>
        <w:autoSpaceDE w:val="0"/>
        <w:autoSpaceDN w:val="0"/>
        <w:adjustRightInd w:val="0"/>
        <w:spacing w:after="0" w:line="240" w:lineRule="auto"/>
        <w:jc w:val="center"/>
        <w:outlineLvl w:val="4"/>
        <w:rPr>
          <w:rFonts w:ascii="Times New Roman" w:hAnsi="Times New Roman"/>
          <w:b/>
          <w:bCs/>
          <w:noProof/>
          <w:color w:val="000000"/>
          <w:sz w:val="24"/>
          <w:szCs w:val="24"/>
        </w:rPr>
      </w:pPr>
      <w:r w:rsidRPr="009C3ACC">
        <w:rPr>
          <w:rFonts w:ascii="Times New Roman" w:hAnsi="Times New Roman"/>
          <w:b/>
          <w:bCs/>
          <w:color w:val="000000"/>
          <w:sz w:val="24"/>
          <w:szCs w:val="24"/>
        </w:rPr>
        <w:t>DEP Regional Emergency Contact Numbers</w:t>
      </w:r>
    </w:p>
    <w:p w14:paraId="5D5065DD" w14:textId="77777777" w:rsidR="009C3ACC" w:rsidRPr="009C3ACC" w:rsidRDefault="009C3ACC" w:rsidP="009C3ACC">
      <w:pPr>
        <w:autoSpaceDE w:val="0"/>
        <w:autoSpaceDN w:val="0"/>
        <w:adjustRightInd w:val="0"/>
        <w:spacing w:after="0" w:line="240" w:lineRule="auto"/>
        <w:jc w:val="center"/>
        <w:outlineLvl w:val="2"/>
        <w:rPr>
          <w:rFonts w:ascii="Times New Roman" w:hAnsi="Times New Roman"/>
          <w:noProof/>
          <w:color w:val="000000"/>
          <w:sz w:val="24"/>
          <w:szCs w:val="24"/>
        </w:rPr>
      </w:pPr>
    </w:p>
    <w:tbl>
      <w:tblPr>
        <w:tblW w:w="10710" w:type="dxa"/>
        <w:tblInd w:w="-52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600"/>
        <w:gridCol w:w="3744"/>
        <w:gridCol w:w="3366"/>
      </w:tblGrid>
      <w:tr w:rsidR="009C3ACC" w:rsidRPr="009C3ACC" w14:paraId="48D22EAE" w14:textId="77777777" w:rsidTr="0098720B">
        <w:trPr>
          <w:trHeight w:val="1180"/>
        </w:trPr>
        <w:tc>
          <w:tcPr>
            <w:tcW w:w="3600" w:type="dxa"/>
            <w:tcBorders>
              <w:top w:val="single" w:sz="6" w:space="0" w:color="000000"/>
              <w:left w:val="single" w:sz="6" w:space="0" w:color="000000"/>
              <w:bottom w:val="single" w:sz="6" w:space="0" w:color="000000"/>
              <w:right w:val="single" w:sz="6" w:space="0" w:color="000000"/>
            </w:tcBorders>
          </w:tcPr>
          <w:p w14:paraId="7060B303" w14:textId="77777777" w:rsidR="009C3ACC" w:rsidRPr="009C3ACC" w:rsidRDefault="009C3ACC" w:rsidP="009C3ACC">
            <w:pPr>
              <w:autoSpaceDE w:val="0"/>
              <w:autoSpaceDN w:val="0"/>
              <w:adjustRightInd w:val="0"/>
              <w:spacing w:after="0" w:line="240" w:lineRule="auto"/>
              <w:jc w:val="both"/>
              <w:rPr>
                <w:rFonts w:ascii="Times New Roman" w:hAnsi="Times New Roman"/>
                <w:color w:val="000000"/>
                <w:sz w:val="24"/>
                <w:szCs w:val="24"/>
              </w:rPr>
            </w:pPr>
            <w:r w:rsidRPr="009C3ACC">
              <w:rPr>
                <w:rFonts w:ascii="Times New Roman" w:hAnsi="Times New Roman"/>
                <w:b/>
                <w:bCs/>
                <w:color w:val="000000"/>
                <w:sz w:val="24"/>
                <w:szCs w:val="24"/>
              </w:rPr>
              <w:t xml:space="preserve">Northwest Region </w:t>
            </w:r>
          </w:p>
          <w:p w14:paraId="48C0713A" w14:textId="77777777" w:rsidR="009C3ACC" w:rsidRPr="009C3ACC" w:rsidRDefault="009C3ACC" w:rsidP="009C3ACC">
            <w:pPr>
              <w:autoSpaceDE w:val="0"/>
              <w:autoSpaceDN w:val="0"/>
              <w:adjustRightInd w:val="0"/>
              <w:spacing w:after="0" w:line="240" w:lineRule="auto"/>
              <w:jc w:val="both"/>
              <w:rPr>
                <w:rFonts w:ascii="Times New Roman" w:hAnsi="Times New Roman"/>
                <w:color w:val="000000"/>
                <w:sz w:val="24"/>
                <w:szCs w:val="24"/>
              </w:rPr>
            </w:pPr>
            <w:r w:rsidRPr="009C3ACC">
              <w:rPr>
                <w:rFonts w:ascii="Times New Roman" w:hAnsi="Times New Roman"/>
                <w:color w:val="000000"/>
                <w:sz w:val="24"/>
                <w:szCs w:val="24"/>
              </w:rPr>
              <w:t xml:space="preserve">230 Chestnut Street </w:t>
            </w:r>
          </w:p>
          <w:p w14:paraId="19C49092" w14:textId="77777777" w:rsidR="009C3ACC" w:rsidRPr="009C3ACC" w:rsidRDefault="009C3ACC" w:rsidP="009C3ACC">
            <w:pPr>
              <w:autoSpaceDE w:val="0"/>
              <w:autoSpaceDN w:val="0"/>
              <w:adjustRightInd w:val="0"/>
              <w:spacing w:after="0" w:line="240" w:lineRule="auto"/>
              <w:jc w:val="both"/>
              <w:rPr>
                <w:rFonts w:ascii="Times New Roman" w:hAnsi="Times New Roman"/>
                <w:color w:val="000000"/>
                <w:sz w:val="24"/>
                <w:szCs w:val="24"/>
              </w:rPr>
            </w:pPr>
            <w:r w:rsidRPr="009C3ACC">
              <w:rPr>
                <w:rFonts w:ascii="Times New Roman" w:hAnsi="Times New Roman"/>
                <w:color w:val="000000"/>
                <w:sz w:val="24"/>
                <w:szCs w:val="24"/>
              </w:rPr>
              <w:t xml:space="preserve">Meadville, PA 16335-3481 </w:t>
            </w:r>
          </w:p>
          <w:p w14:paraId="24EAE3FE" w14:textId="77777777" w:rsidR="009C3ACC" w:rsidRPr="009C3ACC" w:rsidRDefault="009C3ACC" w:rsidP="009C3ACC">
            <w:pPr>
              <w:autoSpaceDE w:val="0"/>
              <w:autoSpaceDN w:val="0"/>
              <w:adjustRightInd w:val="0"/>
              <w:spacing w:after="0" w:line="240" w:lineRule="auto"/>
              <w:jc w:val="both"/>
              <w:rPr>
                <w:rFonts w:ascii="Times New Roman" w:hAnsi="Times New Roman"/>
                <w:color w:val="000000"/>
                <w:sz w:val="24"/>
                <w:szCs w:val="24"/>
              </w:rPr>
            </w:pPr>
            <w:r w:rsidRPr="009C3ACC">
              <w:rPr>
                <w:rFonts w:ascii="Times New Roman" w:hAnsi="Times New Roman"/>
                <w:color w:val="000000"/>
                <w:sz w:val="24"/>
                <w:szCs w:val="24"/>
              </w:rPr>
              <w:t xml:space="preserve">814-332-6945 </w:t>
            </w:r>
          </w:p>
          <w:p w14:paraId="62394E87" w14:textId="77777777" w:rsidR="009C3ACC" w:rsidRPr="009C3ACC" w:rsidRDefault="009C3ACC" w:rsidP="009C3ACC">
            <w:pPr>
              <w:autoSpaceDE w:val="0"/>
              <w:autoSpaceDN w:val="0"/>
              <w:adjustRightInd w:val="0"/>
              <w:spacing w:after="0" w:line="240" w:lineRule="auto"/>
              <w:jc w:val="both"/>
              <w:rPr>
                <w:rFonts w:ascii="Times New Roman" w:hAnsi="Times New Roman"/>
                <w:color w:val="000000"/>
                <w:sz w:val="24"/>
                <w:szCs w:val="24"/>
              </w:rPr>
            </w:pPr>
            <w:r w:rsidRPr="009C3ACC">
              <w:rPr>
                <w:rFonts w:ascii="Times New Roman" w:hAnsi="Times New Roman"/>
                <w:color w:val="000000"/>
                <w:sz w:val="24"/>
                <w:szCs w:val="24"/>
              </w:rPr>
              <w:t xml:space="preserve">(8:00 a.m. to 4:30 p.m. M-F) </w:t>
            </w:r>
          </w:p>
          <w:p w14:paraId="4B868748" w14:textId="77777777" w:rsidR="009C3ACC" w:rsidRPr="009C3ACC" w:rsidRDefault="009C3ACC" w:rsidP="009C3ACC">
            <w:pPr>
              <w:autoSpaceDE w:val="0"/>
              <w:autoSpaceDN w:val="0"/>
              <w:adjustRightInd w:val="0"/>
              <w:spacing w:after="0" w:line="240" w:lineRule="auto"/>
              <w:jc w:val="both"/>
              <w:rPr>
                <w:rFonts w:ascii="Times New Roman" w:hAnsi="Times New Roman"/>
                <w:color w:val="000000"/>
                <w:sz w:val="24"/>
                <w:szCs w:val="24"/>
              </w:rPr>
            </w:pPr>
            <w:r w:rsidRPr="009C3ACC">
              <w:rPr>
                <w:rFonts w:ascii="Times New Roman" w:hAnsi="Times New Roman"/>
                <w:color w:val="000000"/>
                <w:sz w:val="24"/>
                <w:szCs w:val="24"/>
              </w:rPr>
              <w:t xml:space="preserve">1-800-373-3398 </w:t>
            </w:r>
          </w:p>
          <w:p w14:paraId="0300A0C3" w14:textId="77777777" w:rsidR="009C3ACC" w:rsidRPr="009C3ACC" w:rsidRDefault="009C3ACC" w:rsidP="009C3ACC">
            <w:pPr>
              <w:autoSpaceDE w:val="0"/>
              <w:autoSpaceDN w:val="0"/>
              <w:adjustRightInd w:val="0"/>
              <w:spacing w:after="120" w:line="240" w:lineRule="auto"/>
              <w:rPr>
                <w:rFonts w:ascii="Times New Roman" w:hAnsi="Times New Roman"/>
                <w:color w:val="000000"/>
                <w:sz w:val="24"/>
                <w:szCs w:val="24"/>
              </w:rPr>
            </w:pPr>
            <w:r w:rsidRPr="009C3ACC">
              <w:rPr>
                <w:rFonts w:ascii="Times New Roman" w:hAnsi="Times New Roman"/>
                <w:color w:val="000000"/>
                <w:sz w:val="24"/>
                <w:szCs w:val="24"/>
              </w:rPr>
              <w:t xml:space="preserve">(After hours, weekends and holidays) </w:t>
            </w:r>
          </w:p>
          <w:p w14:paraId="4A2416E1" w14:textId="77777777" w:rsidR="009C3ACC" w:rsidRPr="009C3ACC" w:rsidRDefault="009C3ACC" w:rsidP="009C3ACC">
            <w:pPr>
              <w:autoSpaceDE w:val="0"/>
              <w:autoSpaceDN w:val="0"/>
              <w:adjustRightInd w:val="0"/>
              <w:spacing w:after="0" w:line="240" w:lineRule="auto"/>
              <w:rPr>
                <w:rFonts w:ascii="Times New Roman" w:hAnsi="Times New Roman"/>
                <w:color w:val="000000"/>
                <w:sz w:val="24"/>
                <w:szCs w:val="24"/>
              </w:rPr>
            </w:pPr>
            <w:r w:rsidRPr="009C3ACC">
              <w:rPr>
                <w:rFonts w:ascii="Times New Roman" w:hAnsi="Times New Roman"/>
                <w:b/>
                <w:bCs/>
                <w:i/>
                <w:iCs/>
                <w:color w:val="000000"/>
                <w:sz w:val="24"/>
                <w:szCs w:val="24"/>
              </w:rPr>
              <w:t xml:space="preserve">Counties: </w:t>
            </w:r>
            <w:r w:rsidRPr="009C3ACC">
              <w:rPr>
                <w:rFonts w:ascii="Times New Roman" w:hAnsi="Times New Roman"/>
                <w:i/>
                <w:iCs/>
                <w:color w:val="000000"/>
                <w:sz w:val="24"/>
                <w:szCs w:val="24"/>
              </w:rPr>
              <w:t xml:space="preserve">Butler, Clarion, Crawford, Elk, Erie, Forest, Jefferson, Lawrence, McKean, Mercer, Venango and Warren </w:t>
            </w:r>
          </w:p>
        </w:tc>
        <w:tc>
          <w:tcPr>
            <w:tcW w:w="3744" w:type="dxa"/>
            <w:tcBorders>
              <w:top w:val="single" w:sz="6" w:space="0" w:color="000000"/>
              <w:left w:val="single" w:sz="6" w:space="0" w:color="000000"/>
              <w:bottom w:val="single" w:sz="6" w:space="0" w:color="000000"/>
              <w:right w:val="single" w:sz="6" w:space="0" w:color="000000"/>
            </w:tcBorders>
          </w:tcPr>
          <w:p w14:paraId="658E9EDD" w14:textId="77777777" w:rsidR="009C3ACC" w:rsidRPr="009C3ACC" w:rsidRDefault="009C3ACC" w:rsidP="009C3ACC">
            <w:pPr>
              <w:autoSpaceDE w:val="0"/>
              <w:autoSpaceDN w:val="0"/>
              <w:adjustRightInd w:val="0"/>
              <w:spacing w:after="0" w:line="240" w:lineRule="auto"/>
              <w:jc w:val="both"/>
              <w:rPr>
                <w:rFonts w:ascii="Times New Roman" w:hAnsi="Times New Roman"/>
                <w:color w:val="000000"/>
                <w:sz w:val="24"/>
                <w:szCs w:val="24"/>
              </w:rPr>
            </w:pPr>
            <w:r w:rsidRPr="009C3ACC">
              <w:rPr>
                <w:rFonts w:ascii="Times New Roman" w:hAnsi="Times New Roman"/>
                <w:b/>
                <w:bCs/>
                <w:color w:val="000000"/>
                <w:sz w:val="24"/>
                <w:szCs w:val="24"/>
              </w:rPr>
              <w:t xml:space="preserve">Northcentral Region </w:t>
            </w:r>
          </w:p>
          <w:p w14:paraId="2B716F0F" w14:textId="77777777" w:rsidR="009C3ACC" w:rsidRPr="009C3ACC" w:rsidRDefault="009C3ACC" w:rsidP="009C3ACC">
            <w:pPr>
              <w:autoSpaceDE w:val="0"/>
              <w:autoSpaceDN w:val="0"/>
              <w:adjustRightInd w:val="0"/>
              <w:spacing w:after="0" w:line="240" w:lineRule="auto"/>
              <w:jc w:val="both"/>
              <w:rPr>
                <w:rFonts w:ascii="Times New Roman" w:hAnsi="Times New Roman"/>
                <w:color w:val="000000"/>
                <w:sz w:val="24"/>
                <w:szCs w:val="24"/>
              </w:rPr>
            </w:pPr>
            <w:r w:rsidRPr="009C3ACC">
              <w:rPr>
                <w:rFonts w:ascii="Times New Roman" w:hAnsi="Times New Roman"/>
                <w:color w:val="000000"/>
                <w:sz w:val="24"/>
                <w:szCs w:val="24"/>
              </w:rPr>
              <w:t xml:space="preserve">208 W. Third Street, Suite 101 </w:t>
            </w:r>
          </w:p>
          <w:p w14:paraId="39BE6612" w14:textId="77777777" w:rsidR="009C3ACC" w:rsidRPr="009C3ACC" w:rsidRDefault="009C3ACC" w:rsidP="009C3ACC">
            <w:pPr>
              <w:autoSpaceDE w:val="0"/>
              <w:autoSpaceDN w:val="0"/>
              <w:adjustRightInd w:val="0"/>
              <w:spacing w:after="0" w:line="240" w:lineRule="auto"/>
              <w:jc w:val="both"/>
              <w:rPr>
                <w:rFonts w:ascii="Times New Roman" w:hAnsi="Times New Roman"/>
                <w:color w:val="000000"/>
                <w:sz w:val="24"/>
                <w:szCs w:val="24"/>
              </w:rPr>
            </w:pPr>
            <w:r w:rsidRPr="009C3ACC">
              <w:rPr>
                <w:rFonts w:ascii="Times New Roman" w:hAnsi="Times New Roman"/>
                <w:color w:val="000000"/>
                <w:sz w:val="24"/>
                <w:szCs w:val="24"/>
              </w:rPr>
              <w:t xml:space="preserve">Williamsport, PA 17701 </w:t>
            </w:r>
          </w:p>
          <w:p w14:paraId="585E8F4A" w14:textId="77777777" w:rsidR="009C3ACC" w:rsidRPr="009C3ACC" w:rsidRDefault="009C3ACC" w:rsidP="009C3ACC">
            <w:pPr>
              <w:autoSpaceDE w:val="0"/>
              <w:autoSpaceDN w:val="0"/>
              <w:adjustRightInd w:val="0"/>
              <w:spacing w:after="0" w:line="240" w:lineRule="auto"/>
              <w:jc w:val="both"/>
              <w:rPr>
                <w:rFonts w:ascii="Times New Roman" w:hAnsi="Times New Roman"/>
                <w:color w:val="000000"/>
                <w:sz w:val="24"/>
                <w:szCs w:val="24"/>
              </w:rPr>
            </w:pPr>
            <w:r w:rsidRPr="009C3ACC">
              <w:rPr>
                <w:rFonts w:ascii="Times New Roman" w:hAnsi="Times New Roman"/>
                <w:color w:val="000000"/>
                <w:sz w:val="24"/>
                <w:szCs w:val="24"/>
              </w:rPr>
              <w:t xml:space="preserve">570-327-3636 </w:t>
            </w:r>
          </w:p>
          <w:p w14:paraId="3EABE00D" w14:textId="77777777" w:rsidR="009C3ACC" w:rsidRPr="009C3ACC" w:rsidRDefault="009C3ACC" w:rsidP="009C3ACC">
            <w:pPr>
              <w:autoSpaceDE w:val="0"/>
              <w:autoSpaceDN w:val="0"/>
              <w:adjustRightInd w:val="0"/>
              <w:spacing w:after="120" w:line="240" w:lineRule="auto"/>
              <w:rPr>
                <w:rFonts w:ascii="Times New Roman" w:hAnsi="Times New Roman"/>
                <w:color w:val="000000"/>
                <w:sz w:val="24"/>
                <w:szCs w:val="24"/>
              </w:rPr>
            </w:pPr>
            <w:r w:rsidRPr="009C3ACC">
              <w:rPr>
                <w:rFonts w:ascii="Times New Roman" w:hAnsi="Times New Roman"/>
                <w:color w:val="000000"/>
                <w:sz w:val="24"/>
                <w:szCs w:val="24"/>
              </w:rPr>
              <w:t xml:space="preserve">(24-hour number including weekends and holidays) </w:t>
            </w:r>
          </w:p>
          <w:p w14:paraId="62BF2837" w14:textId="77777777" w:rsidR="009C3ACC" w:rsidRPr="009C3ACC" w:rsidRDefault="009C3ACC" w:rsidP="009C3ACC">
            <w:pPr>
              <w:autoSpaceDE w:val="0"/>
              <w:autoSpaceDN w:val="0"/>
              <w:adjustRightInd w:val="0"/>
              <w:spacing w:after="120" w:line="240" w:lineRule="auto"/>
              <w:rPr>
                <w:rFonts w:ascii="Times New Roman" w:hAnsi="Times New Roman"/>
                <w:color w:val="000000"/>
                <w:sz w:val="24"/>
                <w:szCs w:val="24"/>
              </w:rPr>
            </w:pPr>
            <w:r w:rsidRPr="009C3ACC">
              <w:rPr>
                <w:rFonts w:ascii="Times New Roman" w:hAnsi="Times New Roman"/>
                <w:b/>
                <w:bCs/>
                <w:i/>
                <w:iCs/>
                <w:color w:val="000000"/>
                <w:sz w:val="24"/>
                <w:szCs w:val="24"/>
              </w:rPr>
              <w:t xml:space="preserve">Counties: </w:t>
            </w:r>
            <w:r w:rsidRPr="009C3ACC">
              <w:rPr>
                <w:rFonts w:ascii="Times New Roman" w:hAnsi="Times New Roman"/>
                <w:i/>
                <w:iCs/>
                <w:color w:val="000000"/>
                <w:sz w:val="24"/>
                <w:szCs w:val="24"/>
              </w:rPr>
              <w:t xml:space="preserve">Bradford, Cameron, Clearfield, Centre, Clinton, Columbia, Lycoming, Montour, Northumberland, Potter, Snyder, Sullivan, Tioga and Union </w:t>
            </w:r>
          </w:p>
        </w:tc>
        <w:tc>
          <w:tcPr>
            <w:tcW w:w="3366" w:type="dxa"/>
            <w:tcBorders>
              <w:top w:val="single" w:sz="6" w:space="0" w:color="000000"/>
              <w:left w:val="single" w:sz="6" w:space="0" w:color="000000"/>
              <w:bottom w:val="single" w:sz="6" w:space="0" w:color="000000"/>
              <w:right w:val="single" w:sz="6" w:space="0" w:color="000000"/>
            </w:tcBorders>
          </w:tcPr>
          <w:p w14:paraId="5A76A97C" w14:textId="77777777" w:rsidR="009C3ACC" w:rsidRPr="009C3ACC" w:rsidRDefault="009C3ACC" w:rsidP="009C3ACC">
            <w:pPr>
              <w:autoSpaceDE w:val="0"/>
              <w:autoSpaceDN w:val="0"/>
              <w:adjustRightInd w:val="0"/>
              <w:spacing w:after="0" w:line="240" w:lineRule="auto"/>
              <w:jc w:val="both"/>
              <w:rPr>
                <w:rFonts w:ascii="Times New Roman" w:hAnsi="Times New Roman"/>
                <w:color w:val="000000"/>
                <w:sz w:val="24"/>
                <w:szCs w:val="24"/>
              </w:rPr>
            </w:pPr>
            <w:r w:rsidRPr="009C3ACC">
              <w:rPr>
                <w:rFonts w:ascii="Times New Roman" w:hAnsi="Times New Roman"/>
                <w:b/>
                <w:bCs/>
                <w:color w:val="000000"/>
                <w:sz w:val="24"/>
                <w:szCs w:val="24"/>
              </w:rPr>
              <w:t xml:space="preserve">Northeast Region </w:t>
            </w:r>
          </w:p>
          <w:p w14:paraId="1550DC48" w14:textId="77777777" w:rsidR="009C3ACC" w:rsidRPr="009C3ACC" w:rsidRDefault="009C3ACC" w:rsidP="009C3ACC">
            <w:pPr>
              <w:autoSpaceDE w:val="0"/>
              <w:autoSpaceDN w:val="0"/>
              <w:adjustRightInd w:val="0"/>
              <w:spacing w:after="0" w:line="240" w:lineRule="auto"/>
              <w:jc w:val="both"/>
              <w:rPr>
                <w:rFonts w:ascii="Times New Roman" w:hAnsi="Times New Roman"/>
                <w:color w:val="000000"/>
                <w:sz w:val="24"/>
                <w:szCs w:val="24"/>
              </w:rPr>
            </w:pPr>
            <w:r w:rsidRPr="009C3ACC">
              <w:rPr>
                <w:rFonts w:ascii="Times New Roman" w:hAnsi="Times New Roman"/>
                <w:color w:val="000000"/>
                <w:sz w:val="24"/>
                <w:szCs w:val="24"/>
              </w:rPr>
              <w:t xml:space="preserve">2 Public Square </w:t>
            </w:r>
          </w:p>
          <w:p w14:paraId="5A1F6EA7" w14:textId="77777777" w:rsidR="009C3ACC" w:rsidRPr="009C3ACC" w:rsidRDefault="009C3ACC" w:rsidP="009C3ACC">
            <w:pPr>
              <w:autoSpaceDE w:val="0"/>
              <w:autoSpaceDN w:val="0"/>
              <w:adjustRightInd w:val="0"/>
              <w:spacing w:after="0" w:line="240" w:lineRule="auto"/>
              <w:jc w:val="both"/>
              <w:rPr>
                <w:rFonts w:ascii="Times New Roman" w:hAnsi="Times New Roman"/>
                <w:color w:val="000000"/>
                <w:sz w:val="24"/>
                <w:szCs w:val="24"/>
              </w:rPr>
            </w:pPr>
            <w:r w:rsidRPr="009C3ACC">
              <w:rPr>
                <w:rFonts w:ascii="Times New Roman" w:hAnsi="Times New Roman"/>
                <w:color w:val="000000"/>
                <w:sz w:val="24"/>
                <w:szCs w:val="24"/>
              </w:rPr>
              <w:t xml:space="preserve">Wilkes-Barre, PA 18701-1915 </w:t>
            </w:r>
          </w:p>
          <w:p w14:paraId="02E4D4DD" w14:textId="77777777" w:rsidR="009C3ACC" w:rsidRPr="009C3ACC" w:rsidRDefault="009C3ACC" w:rsidP="009C3ACC">
            <w:pPr>
              <w:autoSpaceDE w:val="0"/>
              <w:autoSpaceDN w:val="0"/>
              <w:adjustRightInd w:val="0"/>
              <w:spacing w:after="0" w:line="240" w:lineRule="auto"/>
              <w:jc w:val="both"/>
              <w:rPr>
                <w:rFonts w:ascii="Times New Roman" w:hAnsi="Times New Roman"/>
                <w:color w:val="000000"/>
                <w:sz w:val="24"/>
                <w:szCs w:val="24"/>
              </w:rPr>
            </w:pPr>
            <w:r w:rsidRPr="009C3ACC">
              <w:rPr>
                <w:rFonts w:ascii="Times New Roman" w:hAnsi="Times New Roman"/>
                <w:color w:val="000000"/>
                <w:sz w:val="24"/>
                <w:szCs w:val="24"/>
              </w:rPr>
              <w:t xml:space="preserve">570-826-2511 </w:t>
            </w:r>
          </w:p>
          <w:p w14:paraId="1FC6CDBF" w14:textId="77777777" w:rsidR="009C3ACC" w:rsidRPr="009C3ACC" w:rsidRDefault="009C3ACC" w:rsidP="009C3ACC">
            <w:pPr>
              <w:autoSpaceDE w:val="0"/>
              <w:autoSpaceDN w:val="0"/>
              <w:adjustRightInd w:val="0"/>
              <w:spacing w:after="120" w:line="240" w:lineRule="auto"/>
              <w:rPr>
                <w:rFonts w:ascii="Times New Roman" w:hAnsi="Times New Roman"/>
                <w:color w:val="000000"/>
                <w:sz w:val="24"/>
                <w:szCs w:val="24"/>
              </w:rPr>
            </w:pPr>
            <w:r w:rsidRPr="009C3ACC">
              <w:rPr>
                <w:rFonts w:ascii="Times New Roman" w:hAnsi="Times New Roman"/>
                <w:color w:val="000000"/>
                <w:sz w:val="24"/>
                <w:szCs w:val="24"/>
              </w:rPr>
              <w:t xml:space="preserve">(24-hour number including weekends and holidays) </w:t>
            </w:r>
          </w:p>
          <w:p w14:paraId="28CFD95B" w14:textId="77777777" w:rsidR="009C3ACC" w:rsidRPr="009C3ACC" w:rsidRDefault="009C3ACC" w:rsidP="009C3ACC">
            <w:pPr>
              <w:autoSpaceDE w:val="0"/>
              <w:autoSpaceDN w:val="0"/>
              <w:adjustRightInd w:val="0"/>
              <w:spacing w:after="0" w:line="240" w:lineRule="auto"/>
              <w:rPr>
                <w:rFonts w:ascii="Times New Roman" w:hAnsi="Times New Roman"/>
                <w:color w:val="000000"/>
                <w:sz w:val="24"/>
                <w:szCs w:val="24"/>
              </w:rPr>
            </w:pPr>
            <w:r w:rsidRPr="009C3ACC">
              <w:rPr>
                <w:rFonts w:ascii="Times New Roman" w:hAnsi="Times New Roman"/>
                <w:b/>
                <w:bCs/>
                <w:i/>
                <w:iCs/>
                <w:color w:val="000000"/>
                <w:sz w:val="24"/>
                <w:szCs w:val="24"/>
              </w:rPr>
              <w:t xml:space="preserve">Counties: </w:t>
            </w:r>
            <w:r w:rsidRPr="009C3ACC">
              <w:rPr>
                <w:rFonts w:ascii="Times New Roman" w:hAnsi="Times New Roman"/>
                <w:i/>
                <w:iCs/>
                <w:color w:val="000000"/>
                <w:sz w:val="24"/>
                <w:szCs w:val="24"/>
              </w:rPr>
              <w:t xml:space="preserve">Carbon, Lackawanna, Lehigh, Luzerne, Monroe, Northampton, Pike, Schuylkill, Susquehanna, Wayne and Wyoming </w:t>
            </w:r>
          </w:p>
        </w:tc>
      </w:tr>
      <w:tr w:rsidR="009C3ACC" w:rsidRPr="009C3ACC" w14:paraId="5CC1B7CD" w14:textId="77777777" w:rsidTr="0098720B">
        <w:trPr>
          <w:trHeight w:val="1088"/>
        </w:trPr>
        <w:tc>
          <w:tcPr>
            <w:tcW w:w="3600" w:type="dxa"/>
            <w:tcBorders>
              <w:top w:val="single" w:sz="6" w:space="0" w:color="000000"/>
              <w:left w:val="single" w:sz="6" w:space="0" w:color="000000"/>
              <w:bottom w:val="single" w:sz="6" w:space="0" w:color="000000"/>
              <w:right w:val="single" w:sz="6" w:space="0" w:color="000000"/>
            </w:tcBorders>
          </w:tcPr>
          <w:p w14:paraId="4255B303" w14:textId="77777777" w:rsidR="009C3ACC" w:rsidRPr="009C3ACC" w:rsidRDefault="009C3ACC" w:rsidP="009C3ACC">
            <w:pPr>
              <w:autoSpaceDE w:val="0"/>
              <w:autoSpaceDN w:val="0"/>
              <w:adjustRightInd w:val="0"/>
              <w:spacing w:after="0" w:line="240" w:lineRule="auto"/>
              <w:jc w:val="both"/>
              <w:outlineLvl w:val="3"/>
              <w:rPr>
                <w:rFonts w:ascii="Times New Roman" w:hAnsi="Times New Roman"/>
                <w:color w:val="000000"/>
                <w:sz w:val="24"/>
                <w:szCs w:val="24"/>
              </w:rPr>
            </w:pPr>
            <w:r w:rsidRPr="009C3ACC">
              <w:rPr>
                <w:rFonts w:ascii="Times New Roman" w:hAnsi="Times New Roman"/>
                <w:b/>
                <w:bCs/>
                <w:color w:val="000000"/>
                <w:sz w:val="24"/>
                <w:szCs w:val="24"/>
              </w:rPr>
              <w:t xml:space="preserve">Southwest Region </w:t>
            </w:r>
          </w:p>
          <w:p w14:paraId="6CC13FD8" w14:textId="77777777" w:rsidR="009C3ACC" w:rsidRPr="009C3ACC" w:rsidRDefault="009C3ACC" w:rsidP="009C3ACC">
            <w:pPr>
              <w:autoSpaceDE w:val="0"/>
              <w:autoSpaceDN w:val="0"/>
              <w:adjustRightInd w:val="0"/>
              <w:spacing w:after="0" w:line="240" w:lineRule="auto"/>
              <w:jc w:val="both"/>
              <w:outlineLvl w:val="3"/>
              <w:rPr>
                <w:rFonts w:ascii="Times New Roman" w:hAnsi="Times New Roman"/>
                <w:color w:val="000000"/>
                <w:sz w:val="24"/>
                <w:szCs w:val="24"/>
              </w:rPr>
            </w:pPr>
            <w:r w:rsidRPr="009C3ACC">
              <w:rPr>
                <w:rFonts w:ascii="Times New Roman" w:hAnsi="Times New Roman"/>
                <w:color w:val="000000"/>
                <w:sz w:val="24"/>
                <w:szCs w:val="24"/>
              </w:rPr>
              <w:t xml:space="preserve">400 Waterfront Drive </w:t>
            </w:r>
          </w:p>
          <w:p w14:paraId="4CBB45CB" w14:textId="77777777" w:rsidR="009C3ACC" w:rsidRPr="009C3ACC" w:rsidRDefault="009C3ACC" w:rsidP="009C3ACC">
            <w:pPr>
              <w:autoSpaceDE w:val="0"/>
              <w:autoSpaceDN w:val="0"/>
              <w:adjustRightInd w:val="0"/>
              <w:spacing w:after="0" w:line="240" w:lineRule="auto"/>
              <w:jc w:val="both"/>
              <w:outlineLvl w:val="3"/>
              <w:rPr>
                <w:rFonts w:ascii="Times New Roman" w:hAnsi="Times New Roman"/>
                <w:color w:val="000000"/>
                <w:sz w:val="24"/>
                <w:szCs w:val="24"/>
              </w:rPr>
            </w:pPr>
            <w:r w:rsidRPr="009C3ACC">
              <w:rPr>
                <w:rFonts w:ascii="Times New Roman" w:hAnsi="Times New Roman"/>
                <w:color w:val="000000"/>
                <w:sz w:val="24"/>
                <w:szCs w:val="24"/>
              </w:rPr>
              <w:t xml:space="preserve">Pittsburgh, PA 15222  </w:t>
            </w:r>
          </w:p>
          <w:p w14:paraId="47714E0B" w14:textId="77777777" w:rsidR="009C3ACC" w:rsidRPr="009C3ACC" w:rsidRDefault="009C3ACC" w:rsidP="009C3ACC">
            <w:pPr>
              <w:autoSpaceDE w:val="0"/>
              <w:autoSpaceDN w:val="0"/>
              <w:adjustRightInd w:val="0"/>
              <w:spacing w:after="0" w:line="240" w:lineRule="auto"/>
              <w:jc w:val="both"/>
              <w:rPr>
                <w:rFonts w:ascii="Times New Roman" w:hAnsi="Times New Roman"/>
                <w:color w:val="000000"/>
                <w:sz w:val="24"/>
                <w:szCs w:val="24"/>
              </w:rPr>
            </w:pPr>
            <w:r w:rsidRPr="009C3ACC">
              <w:rPr>
                <w:rFonts w:ascii="Times New Roman" w:hAnsi="Times New Roman"/>
                <w:color w:val="000000"/>
                <w:sz w:val="24"/>
                <w:szCs w:val="24"/>
              </w:rPr>
              <w:t xml:space="preserve">412-442-4000 </w:t>
            </w:r>
          </w:p>
          <w:p w14:paraId="60CBD8E8" w14:textId="77777777" w:rsidR="009C3ACC" w:rsidRPr="009C3ACC" w:rsidRDefault="009C3ACC" w:rsidP="009C3ACC">
            <w:pPr>
              <w:autoSpaceDE w:val="0"/>
              <w:autoSpaceDN w:val="0"/>
              <w:adjustRightInd w:val="0"/>
              <w:spacing w:after="120" w:line="240" w:lineRule="auto"/>
              <w:outlineLvl w:val="3"/>
              <w:rPr>
                <w:rFonts w:ascii="Times New Roman" w:hAnsi="Times New Roman"/>
                <w:color w:val="000000"/>
                <w:sz w:val="24"/>
                <w:szCs w:val="24"/>
              </w:rPr>
            </w:pPr>
            <w:r w:rsidRPr="009C3ACC">
              <w:rPr>
                <w:rFonts w:ascii="Times New Roman" w:hAnsi="Times New Roman"/>
                <w:color w:val="000000"/>
                <w:sz w:val="24"/>
                <w:szCs w:val="24"/>
              </w:rPr>
              <w:t xml:space="preserve">(24-hour number including weekends and holidays) </w:t>
            </w:r>
          </w:p>
          <w:p w14:paraId="074D1F1E" w14:textId="77777777" w:rsidR="009C3ACC" w:rsidRPr="009C3ACC" w:rsidRDefault="009C3ACC" w:rsidP="009C3ACC">
            <w:pPr>
              <w:autoSpaceDE w:val="0"/>
              <w:autoSpaceDN w:val="0"/>
              <w:adjustRightInd w:val="0"/>
              <w:spacing w:after="0" w:line="240" w:lineRule="auto"/>
              <w:outlineLvl w:val="3"/>
              <w:rPr>
                <w:rFonts w:ascii="Times New Roman" w:hAnsi="Times New Roman"/>
                <w:color w:val="000000"/>
                <w:sz w:val="24"/>
                <w:szCs w:val="24"/>
              </w:rPr>
            </w:pPr>
            <w:r w:rsidRPr="009C3ACC">
              <w:rPr>
                <w:rFonts w:ascii="Times New Roman" w:hAnsi="Times New Roman"/>
                <w:b/>
                <w:bCs/>
                <w:i/>
                <w:iCs/>
                <w:color w:val="000000"/>
                <w:sz w:val="24"/>
                <w:szCs w:val="24"/>
              </w:rPr>
              <w:t xml:space="preserve">Counties: </w:t>
            </w:r>
            <w:r w:rsidRPr="009C3ACC">
              <w:rPr>
                <w:rFonts w:ascii="Times New Roman" w:hAnsi="Times New Roman"/>
                <w:i/>
                <w:iCs/>
                <w:color w:val="000000"/>
                <w:sz w:val="24"/>
                <w:szCs w:val="24"/>
              </w:rPr>
              <w:t xml:space="preserve">Allegheny, Armstrong, Beaver, Cambria, Fayette, Greene, Indiana, Somerset, Washington and Westmoreland </w:t>
            </w:r>
          </w:p>
        </w:tc>
        <w:tc>
          <w:tcPr>
            <w:tcW w:w="3744" w:type="dxa"/>
            <w:tcBorders>
              <w:top w:val="single" w:sz="6" w:space="0" w:color="000000"/>
              <w:left w:val="single" w:sz="6" w:space="0" w:color="000000"/>
              <w:bottom w:val="single" w:sz="6" w:space="0" w:color="000000"/>
              <w:right w:val="single" w:sz="6" w:space="0" w:color="000000"/>
            </w:tcBorders>
          </w:tcPr>
          <w:p w14:paraId="34AF656A" w14:textId="77777777" w:rsidR="009C3ACC" w:rsidRPr="009C3ACC" w:rsidRDefault="009C3ACC" w:rsidP="009C3ACC">
            <w:pPr>
              <w:autoSpaceDE w:val="0"/>
              <w:autoSpaceDN w:val="0"/>
              <w:adjustRightInd w:val="0"/>
              <w:spacing w:after="0" w:line="240" w:lineRule="auto"/>
              <w:jc w:val="both"/>
              <w:rPr>
                <w:rFonts w:ascii="Times New Roman" w:hAnsi="Times New Roman"/>
                <w:color w:val="000000"/>
                <w:sz w:val="24"/>
                <w:szCs w:val="24"/>
              </w:rPr>
            </w:pPr>
            <w:r w:rsidRPr="009C3ACC">
              <w:rPr>
                <w:rFonts w:ascii="Times New Roman" w:hAnsi="Times New Roman"/>
                <w:b/>
                <w:bCs/>
                <w:color w:val="000000"/>
                <w:sz w:val="24"/>
                <w:szCs w:val="24"/>
              </w:rPr>
              <w:t xml:space="preserve">Southcentral Region </w:t>
            </w:r>
          </w:p>
          <w:p w14:paraId="47D27118" w14:textId="77777777" w:rsidR="009C3ACC" w:rsidRPr="009C3ACC" w:rsidRDefault="009C3ACC" w:rsidP="009C3ACC">
            <w:pPr>
              <w:autoSpaceDE w:val="0"/>
              <w:autoSpaceDN w:val="0"/>
              <w:adjustRightInd w:val="0"/>
              <w:spacing w:after="0" w:line="240" w:lineRule="auto"/>
              <w:jc w:val="both"/>
              <w:rPr>
                <w:rFonts w:ascii="Times New Roman" w:hAnsi="Times New Roman"/>
                <w:color w:val="000000"/>
                <w:sz w:val="24"/>
                <w:szCs w:val="24"/>
              </w:rPr>
            </w:pPr>
            <w:r w:rsidRPr="009C3ACC">
              <w:rPr>
                <w:rFonts w:ascii="Times New Roman" w:hAnsi="Times New Roman"/>
                <w:color w:val="000000"/>
                <w:sz w:val="24"/>
                <w:szCs w:val="24"/>
              </w:rPr>
              <w:t xml:space="preserve">909 Elmerton Avenue </w:t>
            </w:r>
          </w:p>
          <w:p w14:paraId="6F497A89" w14:textId="77777777" w:rsidR="009C3ACC" w:rsidRPr="009C3ACC" w:rsidRDefault="009C3ACC" w:rsidP="009C3ACC">
            <w:pPr>
              <w:autoSpaceDE w:val="0"/>
              <w:autoSpaceDN w:val="0"/>
              <w:adjustRightInd w:val="0"/>
              <w:spacing w:after="0" w:line="240" w:lineRule="auto"/>
              <w:jc w:val="both"/>
              <w:rPr>
                <w:rFonts w:ascii="Times New Roman" w:hAnsi="Times New Roman"/>
                <w:color w:val="000000"/>
                <w:sz w:val="24"/>
                <w:szCs w:val="24"/>
              </w:rPr>
            </w:pPr>
            <w:r w:rsidRPr="009C3ACC">
              <w:rPr>
                <w:rFonts w:ascii="Times New Roman" w:hAnsi="Times New Roman"/>
                <w:color w:val="000000"/>
                <w:sz w:val="24"/>
                <w:szCs w:val="24"/>
              </w:rPr>
              <w:t xml:space="preserve">Harrisburg, PA 17110 </w:t>
            </w:r>
          </w:p>
          <w:p w14:paraId="70EECB49" w14:textId="77777777" w:rsidR="009C3ACC" w:rsidRPr="009C3ACC" w:rsidRDefault="009C3ACC" w:rsidP="009C3ACC">
            <w:pPr>
              <w:autoSpaceDE w:val="0"/>
              <w:autoSpaceDN w:val="0"/>
              <w:adjustRightInd w:val="0"/>
              <w:spacing w:after="0" w:line="240" w:lineRule="auto"/>
              <w:jc w:val="both"/>
              <w:rPr>
                <w:rFonts w:ascii="Times New Roman" w:hAnsi="Times New Roman"/>
                <w:color w:val="000000"/>
                <w:sz w:val="24"/>
                <w:szCs w:val="24"/>
              </w:rPr>
            </w:pPr>
            <w:r w:rsidRPr="009C3ACC">
              <w:rPr>
                <w:rFonts w:ascii="Times New Roman" w:hAnsi="Times New Roman"/>
                <w:color w:val="000000"/>
                <w:sz w:val="24"/>
                <w:szCs w:val="24"/>
              </w:rPr>
              <w:t xml:space="preserve">877-333-1904 </w:t>
            </w:r>
          </w:p>
          <w:p w14:paraId="13F9908E" w14:textId="77777777" w:rsidR="009C3ACC" w:rsidRPr="009C3ACC" w:rsidRDefault="009C3ACC" w:rsidP="009C3ACC">
            <w:pPr>
              <w:autoSpaceDE w:val="0"/>
              <w:autoSpaceDN w:val="0"/>
              <w:adjustRightInd w:val="0"/>
              <w:spacing w:after="120" w:line="240" w:lineRule="auto"/>
              <w:rPr>
                <w:rFonts w:ascii="Times New Roman" w:hAnsi="Times New Roman"/>
                <w:color w:val="000000"/>
                <w:sz w:val="24"/>
                <w:szCs w:val="24"/>
              </w:rPr>
            </w:pPr>
            <w:r w:rsidRPr="009C3ACC">
              <w:rPr>
                <w:rFonts w:ascii="Times New Roman" w:hAnsi="Times New Roman"/>
                <w:color w:val="000000"/>
                <w:sz w:val="24"/>
                <w:szCs w:val="24"/>
              </w:rPr>
              <w:t xml:space="preserve">(24-hour number including weekends and holidays) </w:t>
            </w:r>
          </w:p>
          <w:p w14:paraId="682B53C0" w14:textId="77777777" w:rsidR="009C3ACC" w:rsidRPr="009C3ACC" w:rsidRDefault="009C3ACC" w:rsidP="009C3ACC">
            <w:pPr>
              <w:autoSpaceDE w:val="0"/>
              <w:autoSpaceDN w:val="0"/>
              <w:adjustRightInd w:val="0"/>
              <w:spacing w:after="0" w:line="240" w:lineRule="auto"/>
              <w:rPr>
                <w:rFonts w:ascii="Times New Roman" w:hAnsi="Times New Roman"/>
                <w:color w:val="000000"/>
                <w:sz w:val="24"/>
                <w:szCs w:val="24"/>
              </w:rPr>
            </w:pPr>
            <w:r w:rsidRPr="009C3ACC">
              <w:rPr>
                <w:rFonts w:ascii="Times New Roman" w:hAnsi="Times New Roman"/>
                <w:b/>
                <w:bCs/>
                <w:i/>
                <w:iCs/>
                <w:color w:val="000000"/>
                <w:sz w:val="24"/>
                <w:szCs w:val="24"/>
              </w:rPr>
              <w:t xml:space="preserve">Counties: </w:t>
            </w:r>
            <w:r w:rsidRPr="009C3ACC">
              <w:rPr>
                <w:rFonts w:ascii="Times New Roman" w:hAnsi="Times New Roman"/>
                <w:i/>
                <w:iCs/>
                <w:color w:val="000000"/>
                <w:sz w:val="24"/>
                <w:szCs w:val="24"/>
              </w:rPr>
              <w:t xml:space="preserve">Adams, Bedford, Berks, Blair, Cumberland, Dauphin, Franklin, Fulton, Huntingdon, Juniata, Lancaster, Lebanon, Mifflin, Perry and York </w:t>
            </w:r>
          </w:p>
        </w:tc>
        <w:tc>
          <w:tcPr>
            <w:tcW w:w="3366" w:type="dxa"/>
            <w:tcBorders>
              <w:top w:val="single" w:sz="6" w:space="0" w:color="000000"/>
              <w:left w:val="single" w:sz="6" w:space="0" w:color="000000"/>
              <w:bottom w:val="single" w:sz="6" w:space="0" w:color="000000"/>
              <w:right w:val="single" w:sz="6" w:space="0" w:color="000000"/>
            </w:tcBorders>
          </w:tcPr>
          <w:p w14:paraId="6138E77B" w14:textId="77777777" w:rsidR="009C3ACC" w:rsidRPr="009C3ACC" w:rsidRDefault="009C3ACC" w:rsidP="009C3ACC">
            <w:pPr>
              <w:autoSpaceDE w:val="0"/>
              <w:autoSpaceDN w:val="0"/>
              <w:adjustRightInd w:val="0"/>
              <w:spacing w:after="0" w:line="240" w:lineRule="auto"/>
              <w:jc w:val="both"/>
              <w:rPr>
                <w:rFonts w:ascii="Times New Roman" w:hAnsi="Times New Roman"/>
                <w:color w:val="000000"/>
                <w:sz w:val="24"/>
                <w:szCs w:val="24"/>
              </w:rPr>
            </w:pPr>
            <w:r w:rsidRPr="009C3ACC">
              <w:rPr>
                <w:rFonts w:ascii="Times New Roman" w:hAnsi="Times New Roman"/>
                <w:b/>
                <w:bCs/>
                <w:color w:val="000000"/>
                <w:sz w:val="24"/>
                <w:szCs w:val="24"/>
              </w:rPr>
              <w:t xml:space="preserve">Southeast Region </w:t>
            </w:r>
          </w:p>
          <w:p w14:paraId="5F1547C0" w14:textId="77777777" w:rsidR="009C3ACC" w:rsidRPr="009C3ACC" w:rsidRDefault="009C3ACC" w:rsidP="009C3ACC">
            <w:pPr>
              <w:autoSpaceDE w:val="0"/>
              <w:autoSpaceDN w:val="0"/>
              <w:adjustRightInd w:val="0"/>
              <w:spacing w:after="0" w:line="240" w:lineRule="auto"/>
              <w:jc w:val="both"/>
              <w:rPr>
                <w:rFonts w:ascii="Times New Roman" w:hAnsi="Times New Roman"/>
                <w:color w:val="000000"/>
                <w:sz w:val="24"/>
                <w:szCs w:val="24"/>
              </w:rPr>
            </w:pPr>
            <w:r w:rsidRPr="009C3ACC">
              <w:rPr>
                <w:rFonts w:ascii="Times New Roman" w:hAnsi="Times New Roman"/>
                <w:color w:val="000000"/>
                <w:sz w:val="24"/>
                <w:szCs w:val="24"/>
              </w:rPr>
              <w:t xml:space="preserve">2 East Main Street </w:t>
            </w:r>
          </w:p>
          <w:p w14:paraId="4E6E8A6F" w14:textId="77777777" w:rsidR="009C3ACC" w:rsidRPr="009C3ACC" w:rsidRDefault="009C3ACC" w:rsidP="009C3ACC">
            <w:pPr>
              <w:autoSpaceDE w:val="0"/>
              <w:autoSpaceDN w:val="0"/>
              <w:adjustRightInd w:val="0"/>
              <w:spacing w:after="0" w:line="240" w:lineRule="auto"/>
              <w:jc w:val="both"/>
              <w:rPr>
                <w:rFonts w:ascii="Times New Roman" w:hAnsi="Times New Roman"/>
                <w:color w:val="000000"/>
                <w:sz w:val="24"/>
                <w:szCs w:val="24"/>
              </w:rPr>
            </w:pPr>
            <w:r w:rsidRPr="009C3ACC">
              <w:rPr>
                <w:rFonts w:ascii="Times New Roman" w:hAnsi="Times New Roman"/>
                <w:color w:val="000000"/>
                <w:sz w:val="24"/>
                <w:szCs w:val="24"/>
              </w:rPr>
              <w:t xml:space="preserve">Norristown, PA 19401 </w:t>
            </w:r>
          </w:p>
          <w:p w14:paraId="01C19D91" w14:textId="77777777" w:rsidR="009C3ACC" w:rsidRPr="009C3ACC" w:rsidRDefault="009C3ACC" w:rsidP="009C3ACC">
            <w:pPr>
              <w:autoSpaceDE w:val="0"/>
              <w:autoSpaceDN w:val="0"/>
              <w:adjustRightInd w:val="0"/>
              <w:spacing w:after="0" w:line="240" w:lineRule="auto"/>
              <w:rPr>
                <w:rFonts w:ascii="Times New Roman" w:hAnsi="Times New Roman"/>
                <w:color w:val="000000"/>
                <w:sz w:val="24"/>
                <w:szCs w:val="24"/>
              </w:rPr>
            </w:pPr>
            <w:r w:rsidRPr="009C3ACC">
              <w:rPr>
                <w:rFonts w:ascii="Times New Roman" w:hAnsi="Times New Roman"/>
                <w:color w:val="000000"/>
                <w:sz w:val="24"/>
                <w:szCs w:val="24"/>
              </w:rPr>
              <w:t xml:space="preserve">484-250-5900 </w:t>
            </w:r>
          </w:p>
          <w:p w14:paraId="7BC683F6" w14:textId="77777777" w:rsidR="009C3ACC" w:rsidRPr="009C3ACC" w:rsidRDefault="009C3ACC" w:rsidP="009C3ACC">
            <w:pPr>
              <w:autoSpaceDE w:val="0"/>
              <w:autoSpaceDN w:val="0"/>
              <w:adjustRightInd w:val="0"/>
              <w:spacing w:after="120" w:line="240" w:lineRule="auto"/>
              <w:rPr>
                <w:rFonts w:ascii="Times New Roman" w:hAnsi="Times New Roman"/>
                <w:color w:val="000000"/>
                <w:sz w:val="24"/>
                <w:szCs w:val="24"/>
              </w:rPr>
            </w:pPr>
            <w:r w:rsidRPr="009C3ACC">
              <w:rPr>
                <w:rFonts w:ascii="Times New Roman" w:hAnsi="Times New Roman"/>
                <w:color w:val="000000"/>
                <w:sz w:val="24"/>
                <w:szCs w:val="24"/>
              </w:rPr>
              <w:t xml:space="preserve">(24-hour number including weekends and holidays) </w:t>
            </w:r>
          </w:p>
          <w:p w14:paraId="09C16EBB" w14:textId="77777777" w:rsidR="009C3ACC" w:rsidRPr="009C3ACC" w:rsidRDefault="009C3ACC" w:rsidP="009C3ACC">
            <w:pPr>
              <w:autoSpaceDE w:val="0"/>
              <w:autoSpaceDN w:val="0"/>
              <w:adjustRightInd w:val="0"/>
              <w:spacing w:after="0" w:line="240" w:lineRule="auto"/>
              <w:rPr>
                <w:rFonts w:ascii="Times New Roman" w:hAnsi="Times New Roman"/>
                <w:color w:val="000000"/>
                <w:sz w:val="24"/>
                <w:szCs w:val="24"/>
              </w:rPr>
            </w:pPr>
            <w:r w:rsidRPr="009C3ACC">
              <w:rPr>
                <w:rFonts w:ascii="Times New Roman" w:hAnsi="Times New Roman"/>
                <w:b/>
                <w:bCs/>
                <w:i/>
                <w:iCs/>
                <w:color w:val="000000"/>
                <w:sz w:val="24"/>
                <w:szCs w:val="24"/>
              </w:rPr>
              <w:t>Counties:</w:t>
            </w:r>
            <w:r w:rsidRPr="009C3ACC">
              <w:rPr>
                <w:rFonts w:ascii="Times New Roman" w:hAnsi="Times New Roman"/>
                <w:i/>
                <w:iCs/>
                <w:color w:val="000000"/>
                <w:sz w:val="24"/>
                <w:szCs w:val="24"/>
              </w:rPr>
              <w:t xml:space="preserve"> Bucks, Chester, Delaware, Montgomery and Philadelphia </w:t>
            </w:r>
          </w:p>
        </w:tc>
      </w:tr>
    </w:tbl>
    <w:p w14:paraId="0EB51256" w14:textId="77777777" w:rsidR="009C3ACC" w:rsidRPr="009C3ACC" w:rsidRDefault="009C3ACC" w:rsidP="009C3ACC">
      <w:pPr>
        <w:autoSpaceDE w:val="0"/>
        <w:autoSpaceDN w:val="0"/>
        <w:adjustRightInd w:val="0"/>
        <w:spacing w:before="100" w:beforeAutospacing="1" w:after="100" w:afterAutospacing="1" w:line="240" w:lineRule="auto"/>
        <w:outlineLvl w:val="2"/>
        <w:rPr>
          <w:rFonts w:ascii="Times New Roman" w:hAnsi="Times New Roman"/>
          <w:color w:val="000000"/>
          <w:sz w:val="24"/>
          <w:szCs w:val="24"/>
        </w:rPr>
      </w:pPr>
      <w:r w:rsidRPr="009C3ACC">
        <w:rPr>
          <w:rFonts w:ascii="Times New Roman" w:hAnsi="Times New Roman"/>
          <w:color w:val="000000"/>
          <w:sz w:val="24"/>
          <w:szCs w:val="24"/>
        </w:rPr>
        <w:t xml:space="preserve"> </w:t>
      </w:r>
    </w:p>
    <w:p w14:paraId="1720A272" w14:textId="579ECF26" w:rsidR="00936ED9" w:rsidRPr="009C3ACC" w:rsidRDefault="00936ED9" w:rsidP="009C3ACC">
      <w:pPr>
        <w:autoSpaceDE w:val="0"/>
        <w:autoSpaceDN w:val="0"/>
        <w:adjustRightInd w:val="0"/>
        <w:spacing w:after="0" w:line="240" w:lineRule="auto"/>
        <w:jc w:val="center"/>
        <w:outlineLvl w:val="2"/>
        <w:rPr>
          <w:rFonts w:ascii="Times New Roman" w:hAnsi="Times New Roman"/>
          <w:color w:val="000000"/>
          <w:sz w:val="24"/>
        </w:rPr>
      </w:pPr>
    </w:p>
    <w:sectPr w:rsidR="00936ED9" w:rsidRPr="009C3ACC" w:rsidSect="00350050">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9C9DD5" w14:textId="77777777" w:rsidR="00AF364B" w:rsidRDefault="00AF364B" w:rsidP="004E067D">
      <w:pPr>
        <w:spacing w:after="0" w:line="240" w:lineRule="auto"/>
      </w:pPr>
      <w:r>
        <w:separator/>
      </w:r>
    </w:p>
  </w:endnote>
  <w:endnote w:type="continuationSeparator" w:id="0">
    <w:p w14:paraId="7927692F" w14:textId="77777777" w:rsidR="00AF364B" w:rsidRDefault="00AF364B" w:rsidP="004E067D">
      <w:pPr>
        <w:spacing w:after="0" w:line="240" w:lineRule="auto"/>
      </w:pPr>
      <w:r>
        <w:continuationSeparator/>
      </w:r>
    </w:p>
  </w:endnote>
  <w:endnote w:type="continuationNotice" w:id="1">
    <w:p w14:paraId="794FD2C8" w14:textId="77777777" w:rsidR="00AF364B" w:rsidRDefault="00AF364B" w:rsidP="004E06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INPN+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CCFFB" w14:textId="6DAFBAB4" w:rsidR="004E067D" w:rsidRPr="009C3ACC" w:rsidRDefault="004E067D" w:rsidP="00350050">
    <w:pPr>
      <w:pStyle w:val="Footer"/>
      <w:jc w:val="center"/>
      <w:rPr>
        <w:rFonts w:ascii="Times New Roman" w:hAnsi="Times New Roman"/>
        <w:sz w:val="24"/>
      </w:rPr>
    </w:pPr>
    <w:r w:rsidRPr="000409E5">
      <w:rPr>
        <w:rFonts w:ascii="Times New Roman" w:hAnsi="Times New Roman"/>
        <w:sz w:val="24"/>
        <w:szCs w:val="24"/>
        <w:lang w:val="en-US"/>
      </w:rPr>
      <w:t>550</w:t>
    </w:r>
    <w:r w:rsidRPr="000409E5">
      <w:rPr>
        <w:rFonts w:ascii="Times New Roman" w:hAnsi="Times New Roman"/>
        <w:sz w:val="24"/>
        <w:szCs w:val="24"/>
      </w:rPr>
      <w:t>-</w:t>
    </w:r>
    <w:r w:rsidRPr="000409E5">
      <w:rPr>
        <w:rFonts w:ascii="Times New Roman" w:hAnsi="Times New Roman"/>
        <w:sz w:val="24"/>
        <w:szCs w:val="24"/>
        <w:lang w:val="en-US"/>
      </w:rPr>
      <w:t>5000</w:t>
    </w:r>
    <w:r w:rsidRPr="000409E5">
      <w:rPr>
        <w:rFonts w:ascii="Times New Roman" w:hAnsi="Times New Roman"/>
        <w:sz w:val="24"/>
        <w:szCs w:val="24"/>
      </w:rPr>
      <w:t>-001 /</w:t>
    </w:r>
    <w:r w:rsidRPr="000409E5">
      <w:rPr>
        <w:rFonts w:ascii="Times New Roman" w:hAnsi="Times New Roman"/>
        <w:sz w:val="24"/>
        <w:szCs w:val="24"/>
        <w:lang w:val="en-US"/>
      </w:rPr>
      <w:t xml:space="preserve"> </w:t>
    </w:r>
    <w:r w:rsidRPr="000409E5">
      <w:rPr>
        <w:rFonts w:ascii="Times New Roman" w:hAnsi="Times New Roman"/>
        <w:sz w:val="24"/>
        <w:szCs w:val="24"/>
      </w:rPr>
      <w:t xml:space="preserve">/ </w:t>
    </w:r>
    <w:r w:rsidRPr="000409E5">
      <w:rPr>
        <w:rFonts w:ascii="Times New Roman" w:hAnsi="Times New Roman"/>
        <w:sz w:val="24"/>
        <w:szCs w:val="24"/>
        <w:lang w:val="en-US"/>
      </w:rPr>
      <w:t xml:space="preserve">Page </w:t>
    </w:r>
    <w:r w:rsidRPr="000409E5">
      <w:rPr>
        <w:rFonts w:ascii="Times New Roman" w:hAnsi="Times New Roman"/>
        <w:sz w:val="24"/>
        <w:szCs w:val="24"/>
      </w:rPr>
      <w:fldChar w:fldCharType="begin"/>
    </w:r>
    <w:r w:rsidRPr="000409E5">
      <w:rPr>
        <w:rFonts w:ascii="Times New Roman" w:hAnsi="Times New Roman"/>
        <w:sz w:val="24"/>
        <w:szCs w:val="24"/>
      </w:rPr>
      <w:instrText xml:space="preserve"> PAGE   \* MERGEFORMAT </w:instrText>
    </w:r>
    <w:r w:rsidRPr="000409E5">
      <w:rPr>
        <w:rFonts w:ascii="Times New Roman" w:hAnsi="Times New Roman"/>
        <w:sz w:val="24"/>
        <w:szCs w:val="24"/>
      </w:rPr>
      <w:fldChar w:fldCharType="separate"/>
    </w:r>
    <w:r w:rsidR="00687DEE">
      <w:rPr>
        <w:rFonts w:ascii="Times New Roman" w:hAnsi="Times New Roman"/>
        <w:noProof/>
        <w:sz w:val="24"/>
        <w:szCs w:val="24"/>
      </w:rPr>
      <w:t>1</w:t>
    </w:r>
    <w:r w:rsidRPr="000409E5">
      <w:rPr>
        <w:rFonts w:ascii="Times New Roman" w:hAnsi="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75CA1" w14:textId="77777777" w:rsidR="00AF364B" w:rsidRDefault="00AF364B" w:rsidP="004E067D">
      <w:pPr>
        <w:spacing w:after="0" w:line="240" w:lineRule="auto"/>
      </w:pPr>
      <w:r>
        <w:separator/>
      </w:r>
    </w:p>
  </w:footnote>
  <w:footnote w:type="continuationSeparator" w:id="0">
    <w:p w14:paraId="738B18E7" w14:textId="77777777" w:rsidR="00AF364B" w:rsidRDefault="00AF364B" w:rsidP="004E067D">
      <w:pPr>
        <w:spacing w:after="0" w:line="240" w:lineRule="auto"/>
      </w:pPr>
      <w:r>
        <w:continuationSeparator/>
      </w:r>
    </w:p>
  </w:footnote>
  <w:footnote w:type="continuationNotice" w:id="1">
    <w:p w14:paraId="596A26ED" w14:textId="77777777" w:rsidR="00AF364B" w:rsidRDefault="00AF364B" w:rsidP="004E067D">
      <w:pPr>
        <w:spacing w:after="0" w:line="240" w:lineRule="auto"/>
      </w:pPr>
    </w:p>
  </w:footnote>
  <w:footnote w:id="2">
    <w:p w14:paraId="5A04B58C" w14:textId="77777777" w:rsidR="004E067D" w:rsidRPr="003D478C" w:rsidRDefault="004E067D" w:rsidP="006322CD">
      <w:pPr>
        <w:pStyle w:val="FootnoteText"/>
        <w:rPr>
          <w:ins w:id="41" w:author="Klapkowski, Kurt E" w:date="2012-09-12T11:22:00Z"/>
          <w:rFonts w:ascii="Times New Roman" w:hAnsi="Times New Roman"/>
        </w:rPr>
      </w:pPr>
      <w:ins w:id="42" w:author="Klapkowski, Kurt E" w:date="2012-09-12T11:22:00Z">
        <w:r w:rsidRPr="003D478C">
          <w:rPr>
            <w:rStyle w:val="FootnoteReference"/>
            <w:rFonts w:ascii="Times New Roman" w:hAnsi="Times New Roman"/>
          </w:rPr>
          <w:footnoteRef/>
        </w:r>
        <w:r w:rsidRPr="003D478C">
          <w:rPr>
            <w:rFonts w:ascii="Times New Roman" w:hAnsi="Times New Roman"/>
          </w:rPr>
          <w:t xml:space="preserve"> For this policy, a “person” is any legal entity that is recognized by law with rights or duties.</w:t>
        </w:r>
      </w:ins>
    </w:p>
  </w:footnote>
  <w:footnote w:id="3">
    <w:p w14:paraId="797087B5" w14:textId="178C90EC" w:rsidR="003D478C" w:rsidRDefault="003D478C">
      <w:pPr>
        <w:pStyle w:val="FootnoteText"/>
      </w:pPr>
      <w:ins w:id="44" w:author="Klapkowski, Kurt E" w:date="2012-11-27T15:18:00Z">
        <w:r w:rsidRPr="003D478C">
          <w:rPr>
            <w:rStyle w:val="FootnoteReference"/>
            <w:rFonts w:ascii="Times New Roman" w:hAnsi="Times New Roman"/>
          </w:rPr>
          <w:footnoteRef/>
        </w:r>
        <w:r w:rsidRPr="003D478C">
          <w:rPr>
            <w:rFonts w:ascii="Times New Roman" w:hAnsi="Times New Roman"/>
          </w:rPr>
          <w:t xml:space="preserve"> The term “pollutional substance” is used in 25 Pa.Code § 78.66 and so is retained in this Policy.  However, the Department interprets the terms to have the same meaning as </w:t>
        </w:r>
      </w:ins>
      <w:ins w:id="45" w:author="Klapkowski, Kurt E" w:date="2012-11-27T15:19:00Z">
        <w:r w:rsidRPr="003D478C">
          <w:rPr>
            <w:rFonts w:ascii="Times New Roman" w:hAnsi="Times New Roman"/>
          </w:rPr>
          <w:t>“regulated substance,” as that term is defined in section 103 of Act 2, 35 P.S. § 6026.103.</w:t>
        </w:r>
      </w:ins>
    </w:p>
  </w:footnote>
  <w:footnote w:id="4">
    <w:p w14:paraId="01B5964D" w14:textId="77777777" w:rsidR="004E067D" w:rsidRPr="00B251A2" w:rsidRDefault="004E067D">
      <w:pPr>
        <w:pStyle w:val="FootnoteText"/>
        <w:rPr>
          <w:ins w:id="70" w:author="Klapkowski, Kurt E" w:date="2012-09-12T11:22:00Z"/>
          <w:rFonts w:ascii="Times New Roman" w:hAnsi="Times New Roman"/>
        </w:rPr>
      </w:pPr>
      <w:ins w:id="71" w:author="Klapkowski, Kurt E" w:date="2012-09-12T11:22:00Z">
        <w:r w:rsidRPr="00B251A2">
          <w:rPr>
            <w:rStyle w:val="FootnoteReference"/>
            <w:rFonts w:ascii="Times New Roman" w:hAnsi="Times New Roman"/>
          </w:rPr>
          <w:footnoteRef/>
        </w:r>
        <w:r w:rsidRPr="00B251A2">
          <w:rPr>
            <w:rFonts w:ascii="Times New Roman" w:hAnsi="Times New Roman"/>
          </w:rPr>
          <w:t xml:space="preserve"> </w:t>
        </w:r>
        <w:r>
          <w:rPr>
            <w:rFonts w:ascii="Times New Roman" w:hAnsi="Times New Roman"/>
          </w:rPr>
          <w:t>Generally speaking, this means a</w:t>
        </w:r>
        <w:r w:rsidRPr="00B251A2">
          <w:rPr>
            <w:rFonts w:ascii="Times New Roman" w:hAnsi="Times New Roman"/>
          </w:rPr>
          <w:t xml:space="preserve"> liner that was professionally installed</w:t>
        </w:r>
        <w:r>
          <w:rPr>
            <w:rFonts w:ascii="Times New Roman" w:hAnsi="Times New Roman"/>
          </w:rPr>
          <w:t xml:space="preserve"> according to manufacturer’s specifications</w:t>
        </w:r>
        <w:r w:rsidRPr="00B251A2">
          <w:rPr>
            <w:rFonts w:ascii="Times New Roman" w:hAnsi="Times New Roman"/>
          </w:rPr>
          <w:t>, is structurally sufficient for containing the materials that are used or stored at the well site</w:t>
        </w:r>
        <w:r>
          <w:rPr>
            <w:rFonts w:ascii="Times New Roman" w:hAnsi="Times New Roman"/>
          </w:rPr>
          <w:t xml:space="preserve"> and compatible with those materials</w:t>
        </w:r>
        <w:r w:rsidRPr="00B251A2">
          <w:rPr>
            <w:rFonts w:ascii="Times New Roman" w:hAnsi="Times New Roman"/>
          </w:rPr>
          <w:t>, and</w:t>
        </w:r>
        <w:r>
          <w:rPr>
            <w:rFonts w:ascii="Times New Roman" w:hAnsi="Times New Roman"/>
          </w:rPr>
          <w:t>,</w:t>
        </w:r>
        <w:r w:rsidRPr="00B251A2">
          <w:rPr>
            <w:rFonts w:ascii="Times New Roman" w:hAnsi="Times New Roman"/>
          </w:rPr>
          <w:t xml:space="preserve"> with respect to which, the operator had no actual knowledge of any breach of integrity.</w:t>
        </w:r>
      </w:ins>
    </w:p>
  </w:footnote>
  <w:footnote w:id="5">
    <w:p w14:paraId="2E53C4AA" w14:textId="77777777" w:rsidR="004E067D" w:rsidRDefault="004E067D">
      <w:pPr>
        <w:pStyle w:val="FootnoteText"/>
        <w:rPr>
          <w:ins w:id="121" w:author="Klapkowski, Kurt E" w:date="2012-09-12T11:22:00Z"/>
        </w:rPr>
      </w:pPr>
      <w:ins w:id="122" w:author="Klapkowski, Kurt E" w:date="2012-09-12T11:22:00Z">
        <w:r>
          <w:rPr>
            <w:rStyle w:val="FootnoteReference"/>
          </w:rPr>
          <w:footnoteRef/>
        </w:r>
        <w:r>
          <w:t xml:space="preserve"> </w:t>
        </w:r>
        <w:r w:rsidRPr="00802884">
          <w:rPr>
            <w:rFonts w:ascii="Times New Roman" w:hAnsi="Times New Roman"/>
          </w:rPr>
          <w:t xml:space="preserve">Interim remedial actions are those actions necessary to prevent or address an immediate threat to human health or the environment and may include identifying and mitigating fire, explosion and safety hazards posed by vapors and free product, preventing further migration of the spilled or released material and free product recovery. </w:t>
        </w:r>
      </w:ins>
    </w:p>
  </w:footnote>
  <w:footnote w:id="6">
    <w:p w14:paraId="5EAC8C8B" w14:textId="77777777" w:rsidR="004E067D" w:rsidRPr="008A7595" w:rsidRDefault="004E067D">
      <w:pPr>
        <w:pStyle w:val="FootnoteText"/>
        <w:rPr>
          <w:ins w:id="127" w:author="Klapkowski, Kurt E" w:date="2012-09-12T11:22:00Z"/>
          <w:rFonts w:ascii="Times New Roman" w:hAnsi="Times New Roman"/>
        </w:rPr>
      </w:pPr>
      <w:ins w:id="128" w:author="Klapkowski, Kurt E" w:date="2012-09-12T11:22:00Z">
        <w:r>
          <w:rPr>
            <w:rStyle w:val="FootnoteReference"/>
          </w:rPr>
          <w:footnoteRef/>
        </w:r>
        <w:r>
          <w:t xml:space="preserve"> </w:t>
        </w:r>
        <w:proofErr w:type="gramStart"/>
        <w:r w:rsidRPr="00C433B3">
          <w:rPr>
            <w:rFonts w:ascii="Times New Roman" w:hAnsi="Times New Roman"/>
          </w:rPr>
          <w:t>35 P.S. §§ 6026.302(e), 6026.303(h)</w:t>
        </w:r>
        <w:r>
          <w:rPr>
            <w:rFonts w:ascii="Times New Roman" w:hAnsi="Times New Roman"/>
          </w:rPr>
          <w:t>.</w:t>
        </w:r>
        <w:proofErr w:type="gramEnd"/>
      </w:ins>
    </w:p>
  </w:footnote>
  <w:footnote w:id="7">
    <w:p w14:paraId="1C9898B9" w14:textId="4B5CD3AE" w:rsidR="004E067D" w:rsidRDefault="004E067D">
      <w:pPr>
        <w:pStyle w:val="FootnoteText"/>
        <w:rPr>
          <w:ins w:id="129" w:author="Klapkowski, Kurt E" w:date="2012-09-12T11:22:00Z"/>
        </w:rPr>
      </w:pPr>
      <w:ins w:id="130" w:author="Klapkowski, Kurt E" w:date="2012-09-12T11:22:00Z">
        <w:r>
          <w:rPr>
            <w:rStyle w:val="FootnoteReference"/>
          </w:rPr>
          <w:footnoteRef/>
        </w:r>
        <w:r>
          <w:t xml:space="preserve"> </w:t>
        </w:r>
        <w:proofErr w:type="gramStart"/>
        <w:r>
          <w:rPr>
            <w:rFonts w:ascii="Times New Roman" w:hAnsi="Times New Roman"/>
          </w:rPr>
          <w:t>35 P.S. § 6026.703.</w:t>
        </w:r>
        <w:proofErr w:type="gramEnd"/>
      </w:ins>
    </w:p>
  </w:footnote>
  <w:footnote w:id="8">
    <w:p w14:paraId="2527BE16" w14:textId="77777777" w:rsidR="004E067D" w:rsidRPr="00EB5F3C" w:rsidRDefault="004E067D">
      <w:pPr>
        <w:pStyle w:val="FootnoteText"/>
        <w:rPr>
          <w:ins w:id="141" w:author="Klapkowski, Kurt E" w:date="2012-09-12T11:22:00Z"/>
          <w:rFonts w:ascii="Times New Roman" w:hAnsi="Times New Roman"/>
        </w:rPr>
      </w:pPr>
      <w:ins w:id="142" w:author="Klapkowski, Kurt E" w:date="2012-09-12T11:22:00Z">
        <w:r w:rsidRPr="00EB5F3C">
          <w:rPr>
            <w:rStyle w:val="FootnoteReference"/>
            <w:rFonts w:ascii="Times New Roman" w:hAnsi="Times New Roman"/>
          </w:rPr>
          <w:footnoteRef/>
        </w:r>
        <w:r w:rsidRPr="00EB5F3C">
          <w:rPr>
            <w:rFonts w:ascii="Times New Roman" w:hAnsi="Times New Roman"/>
          </w:rPr>
          <w:t xml:space="preserve"> </w:t>
        </w:r>
        <w:proofErr w:type="gramStart"/>
        <w:r w:rsidRPr="00EB5F3C">
          <w:rPr>
            <w:rFonts w:ascii="Times New Roman" w:hAnsi="Times New Roman"/>
          </w:rPr>
          <w:t>25 Pa. Code § 250.2(b)</w:t>
        </w:r>
        <w:r>
          <w:rPr>
            <w:rFonts w:ascii="Times New Roman" w:hAnsi="Times New Roman"/>
          </w:rPr>
          <w:t xml:space="preserve"> (relating to application of remediation standards).</w:t>
        </w:r>
        <w:proofErr w:type="gramEnd"/>
      </w:ins>
    </w:p>
  </w:footnote>
  <w:footnote w:id="9">
    <w:p w14:paraId="00B41369" w14:textId="77777777" w:rsidR="004E067D" w:rsidRPr="00F12ADE" w:rsidRDefault="004E067D" w:rsidP="00F12ADE">
      <w:pPr>
        <w:pStyle w:val="FootnoteText"/>
        <w:rPr>
          <w:ins w:id="163" w:author="Klapkowski, Kurt E" w:date="2012-09-12T11:22:00Z"/>
          <w:rFonts w:ascii="Times New Roman" w:hAnsi="Times New Roman"/>
        </w:rPr>
      </w:pPr>
      <w:ins w:id="164" w:author="Klapkowski, Kurt E" w:date="2012-09-12T11:22:00Z">
        <w:r w:rsidRPr="00F12ADE">
          <w:rPr>
            <w:rStyle w:val="FootnoteReference"/>
            <w:rFonts w:ascii="Times New Roman" w:hAnsi="Times New Roman"/>
          </w:rPr>
          <w:footnoteRef/>
        </w:r>
        <w:r w:rsidRPr="00F12ADE">
          <w:rPr>
            <w:rFonts w:ascii="Times New Roman" w:hAnsi="Times New Roman"/>
          </w:rPr>
          <w:t xml:space="preserve"> </w:t>
        </w:r>
        <w:proofErr w:type="gramStart"/>
        <w:r w:rsidRPr="00F12ADE">
          <w:rPr>
            <w:rFonts w:ascii="Times New Roman" w:hAnsi="Times New Roman"/>
          </w:rPr>
          <w:t>35 P.S. §§</w:t>
        </w:r>
        <w:r>
          <w:rPr>
            <w:rFonts w:ascii="Times New Roman" w:hAnsi="Times New Roman"/>
          </w:rPr>
          <w:t> </w:t>
        </w:r>
        <w:r w:rsidRPr="00F12ADE">
          <w:rPr>
            <w:rFonts w:ascii="Times New Roman" w:hAnsi="Times New Roman"/>
          </w:rPr>
          <w:t>6026.302(e) and 6026.303(h)</w:t>
        </w:r>
        <w:r>
          <w:rPr>
            <w:rFonts w:ascii="Times New Roman" w:hAnsi="Times New Roman"/>
          </w:rPr>
          <w:t>.</w:t>
        </w:r>
        <w:proofErr w:type="gramEnd"/>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FFD7"/>
    <w:multiLevelType w:val="singleLevel"/>
    <w:tmpl w:val="571B5709"/>
    <w:lvl w:ilvl="0">
      <w:start w:val="1"/>
      <w:numFmt w:val="decimal"/>
      <w:lvlText w:val="%1)"/>
      <w:lvlJc w:val="left"/>
      <w:pPr>
        <w:tabs>
          <w:tab w:val="num" w:pos="432"/>
        </w:tabs>
        <w:ind w:left="504" w:hanging="216"/>
      </w:pPr>
      <w:rPr>
        <w:snapToGrid/>
        <w:sz w:val="24"/>
        <w:szCs w:val="24"/>
      </w:rPr>
    </w:lvl>
  </w:abstractNum>
  <w:abstractNum w:abstractNumId="1">
    <w:nsid w:val="01DB6BEB"/>
    <w:multiLevelType w:val="singleLevel"/>
    <w:tmpl w:val="7A10569D"/>
    <w:lvl w:ilvl="0">
      <w:start w:val="1"/>
      <w:numFmt w:val="decimal"/>
      <w:lvlText w:val="%1)"/>
      <w:lvlJc w:val="left"/>
      <w:pPr>
        <w:tabs>
          <w:tab w:val="num" w:pos="432"/>
        </w:tabs>
        <w:ind w:left="720" w:hanging="432"/>
      </w:pPr>
      <w:rPr>
        <w:snapToGrid/>
        <w:spacing w:val="-4"/>
        <w:sz w:val="24"/>
        <w:szCs w:val="24"/>
      </w:rPr>
    </w:lvl>
  </w:abstractNum>
  <w:abstractNum w:abstractNumId="2">
    <w:nsid w:val="02A9849F"/>
    <w:multiLevelType w:val="singleLevel"/>
    <w:tmpl w:val="06273D7F"/>
    <w:lvl w:ilvl="0">
      <w:start w:val="1"/>
      <w:numFmt w:val="decimal"/>
      <w:lvlText w:val="%1)"/>
      <w:lvlJc w:val="left"/>
      <w:pPr>
        <w:tabs>
          <w:tab w:val="num" w:pos="432"/>
        </w:tabs>
        <w:ind w:left="288"/>
      </w:pPr>
      <w:rPr>
        <w:snapToGrid/>
        <w:sz w:val="24"/>
        <w:szCs w:val="24"/>
      </w:rPr>
    </w:lvl>
  </w:abstractNum>
  <w:abstractNum w:abstractNumId="3">
    <w:nsid w:val="040DC80E"/>
    <w:multiLevelType w:val="singleLevel"/>
    <w:tmpl w:val="5F3713CB"/>
    <w:lvl w:ilvl="0">
      <w:start w:val="1"/>
      <w:numFmt w:val="decimal"/>
      <w:lvlText w:val="%1)"/>
      <w:lvlJc w:val="left"/>
      <w:pPr>
        <w:tabs>
          <w:tab w:val="num" w:pos="432"/>
        </w:tabs>
        <w:ind w:left="720" w:hanging="432"/>
      </w:pPr>
      <w:rPr>
        <w:snapToGrid/>
        <w:sz w:val="24"/>
        <w:szCs w:val="24"/>
      </w:rPr>
    </w:lvl>
  </w:abstractNum>
  <w:abstractNum w:abstractNumId="4">
    <w:nsid w:val="046428CE"/>
    <w:multiLevelType w:val="hybridMultilevel"/>
    <w:tmpl w:val="43F8E9AE"/>
    <w:lvl w:ilvl="0" w:tplc="9DD8F9F2">
      <w:start w:val="1"/>
      <w:numFmt w:val="decimal"/>
      <w:lvlText w:val="%1)"/>
      <w:lvlJc w:val="left"/>
      <w:pPr>
        <w:ind w:left="720" w:hanging="360"/>
      </w:pPr>
      <w:rPr>
        <w:rFonts w:cs="PAINPN+TimesNewRoman,Bold"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FDC450"/>
    <w:multiLevelType w:val="singleLevel"/>
    <w:tmpl w:val="5F96D3DC"/>
    <w:lvl w:ilvl="0">
      <w:start w:val="1"/>
      <w:numFmt w:val="decimal"/>
      <w:lvlText w:val="%1)"/>
      <w:lvlJc w:val="left"/>
      <w:pPr>
        <w:tabs>
          <w:tab w:val="num" w:pos="432"/>
        </w:tabs>
        <w:ind w:left="720" w:hanging="432"/>
      </w:pPr>
      <w:rPr>
        <w:snapToGrid/>
        <w:spacing w:val="-1"/>
        <w:sz w:val="24"/>
        <w:szCs w:val="24"/>
      </w:rPr>
    </w:lvl>
  </w:abstractNum>
  <w:abstractNum w:abstractNumId="6">
    <w:nsid w:val="155B6F9B"/>
    <w:multiLevelType w:val="hybridMultilevel"/>
    <w:tmpl w:val="7DE2EA08"/>
    <w:lvl w:ilvl="0" w:tplc="79D44C6A">
      <w:start w:val="4"/>
      <w:numFmt w:val="decimal"/>
      <w:lvlText w:val="%1."/>
      <w:lvlJc w:val="left"/>
      <w:pPr>
        <w:tabs>
          <w:tab w:val="num" w:pos="1080"/>
        </w:tabs>
        <w:ind w:left="1080" w:hanging="360"/>
      </w:pPr>
      <w:rPr>
        <w:rFonts w:hint="default"/>
      </w:rPr>
    </w:lvl>
    <w:lvl w:ilvl="1" w:tplc="816CB11A">
      <w:start w:val="1"/>
      <w:numFmt w:val="upperLetter"/>
      <w:lvlText w:val="%2."/>
      <w:lvlJc w:val="left"/>
      <w:pPr>
        <w:tabs>
          <w:tab w:val="num" w:pos="1800"/>
        </w:tabs>
        <w:ind w:left="1800" w:hanging="360"/>
      </w:pPr>
      <w:rPr>
        <w:rFonts w:hint="default"/>
        <w:b w:val="0"/>
        <w:i w:val="0"/>
        <w:sz w:val="24"/>
      </w:rPr>
    </w:lvl>
    <w:lvl w:ilvl="2" w:tplc="C664A240">
      <w:start w:val="1"/>
      <w:numFmt w:val="decimal"/>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6282011"/>
    <w:multiLevelType w:val="hybridMultilevel"/>
    <w:tmpl w:val="0B32D038"/>
    <w:lvl w:ilvl="0" w:tplc="ED0099A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6D35BCD"/>
    <w:multiLevelType w:val="hybridMultilevel"/>
    <w:tmpl w:val="D54C4268"/>
    <w:lvl w:ilvl="0" w:tplc="938616B6">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7135D52"/>
    <w:multiLevelType w:val="hybridMultilevel"/>
    <w:tmpl w:val="0E2AE8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A20B7A"/>
    <w:multiLevelType w:val="hybridMultilevel"/>
    <w:tmpl w:val="7FDA74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7821BE"/>
    <w:multiLevelType w:val="hybridMultilevel"/>
    <w:tmpl w:val="13F623C2"/>
    <w:lvl w:ilvl="0" w:tplc="4D60E57A">
      <w:start w:val="1"/>
      <w:numFmt w:val="decimal"/>
      <w:lvlText w:val="%1."/>
      <w:lvlJc w:val="left"/>
      <w:pPr>
        <w:tabs>
          <w:tab w:val="num" w:pos="1080"/>
        </w:tabs>
        <w:ind w:left="1080" w:hanging="360"/>
      </w:pPr>
      <w:rPr>
        <w:rFonts w:hint="default"/>
      </w:rPr>
    </w:lvl>
    <w:lvl w:ilvl="1" w:tplc="816CB11A">
      <w:start w:val="1"/>
      <w:numFmt w:val="upperLetter"/>
      <w:lvlText w:val="%2."/>
      <w:lvlJc w:val="left"/>
      <w:pPr>
        <w:tabs>
          <w:tab w:val="num" w:pos="1800"/>
        </w:tabs>
        <w:ind w:left="1800" w:hanging="360"/>
      </w:pPr>
      <w:rPr>
        <w:rFonts w:hint="default"/>
        <w:b w:val="0"/>
        <w:i w:val="0"/>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E3C6B8A"/>
    <w:multiLevelType w:val="hybridMultilevel"/>
    <w:tmpl w:val="C7301664"/>
    <w:lvl w:ilvl="0" w:tplc="1A86D27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2EDD0F02"/>
    <w:multiLevelType w:val="hybridMultilevel"/>
    <w:tmpl w:val="0CE62B92"/>
    <w:lvl w:ilvl="0" w:tplc="6CB4D590">
      <w:start w:val="1"/>
      <w:numFmt w:val="upperRoman"/>
      <w:lvlText w:val="%1."/>
      <w:lvlJc w:val="left"/>
      <w:pPr>
        <w:ind w:left="1440" w:hanging="720"/>
      </w:pPr>
      <w:rPr>
        <w:rFonts w:hint="default"/>
        <w:b/>
        <w:sz w:val="24"/>
        <w:szCs w:val="24"/>
      </w:rPr>
    </w:lvl>
    <w:lvl w:ilvl="1" w:tplc="04090019">
      <w:start w:val="1"/>
      <w:numFmt w:val="lowerLetter"/>
      <w:lvlText w:val="%2."/>
      <w:lvlJc w:val="left"/>
      <w:pPr>
        <w:ind w:left="1440" w:hanging="360"/>
      </w:pPr>
    </w:lvl>
    <w:lvl w:ilvl="2" w:tplc="E92A933E">
      <w:start w:val="2"/>
      <w:numFmt w:val="decimal"/>
      <w:lvlText w:val="%3."/>
      <w:lvlJc w:val="left"/>
      <w:pPr>
        <w:ind w:left="2340" w:hanging="360"/>
      </w:pPr>
      <w:rPr>
        <w:rFonts w:ascii="Calibri" w:hAnsi="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E815C0"/>
    <w:multiLevelType w:val="hybridMultilevel"/>
    <w:tmpl w:val="F260ED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9E159C"/>
    <w:multiLevelType w:val="hybridMultilevel"/>
    <w:tmpl w:val="0CAC8A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5216EC"/>
    <w:multiLevelType w:val="hybridMultilevel"/>
    <w:tmpl w:val="37D431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F37BB4"/>
    <w:multiLevelType w:val="hybridMultilevel"/>
    <w:tmpl w:val="EBB8A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1126B9"/>
    <w:multiLevelType w:val="hybridMultilevel"/>
    <w:tmpl w:val="CE3093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DB0904"/>
    <w:multiLevelType w:val="hybridMultilevel"/>
    <w:tmpl w:val="1E5E4980"/>
    <w:lvl w:ilvl="0" w:tplc="36DE73DC">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AE73B7"/>
    <w:multiLevelType w:val="hybridMultilevel"/>
    <w:tmpl w:val="D2520C30"/>
    <w:lvl w:ilvl="0" w:tplc="0FAEEA7A">
      <w:start w:val="1"/>
      <w:numFmt w:val="decimal"/>
      <w:lvlText w:val="%1."/>
      <w:lvlJc w:val="left"/>
      <w:pPr>
        <w:ind w:left="1080" w:hanging="360"/>
      </w:pPr>
      <w:rPr>
        <w:rFonts w:ascii="Calibri" w:hAnsi="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8C8635C"/>
    <w:multiLevelType w:val="hybridMultilevel"/>
    <w:tmpl w:val="13005550"/>
    <w:lvl w:ilvl="0" w:tplc="82F69F8A">
      <w:start w:val="1"/>
      <w:numFmt w:val="decimal"/>
      <w:lvlText w:val="%1."/>
      <w:lvlJc w:val="left"/>
      <w:pPr>
        <w:ind w:left="2160" w:hanging="360"/>
      </w:pPr>
      <w:rPr>
        <w:rFonts w:ascii="Calibri" w:hAnsi="Calibri"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3"/>
  </w:num>
  <w:num w:numId="2">
    <w:abstractNumId w:val="17"/>
  </w:num>
  <w:num w:numId="3">
    <w:abstractNumId w:val="19"/>
  </w:num>
  <w:num w:numId="4">
    <w:abstractNumId w:val="11"/>
  </w:num>
  <w:num w:numId="5">
    <w:abstractNumId w:val="8"/>
  </w:num>
  <w:num w:numId="6">
    <w:abstractNumId w:val="6"/>
  </w:num>
  <w:num w:numId="7">
    <w:abstractNumId w:val="7"/>
  </w:num>
  <w:num w:numId="8">
    <w:abstractNumId w:val="12"/>
  </w:num>
  <w:num w:numId="9">
    <w:abstractNumId w:val="21"/>
  </w:num>
  <w:num w:numId="10">
    <w:abstractNumId w:val="20"/>
  </w:num>
  <w:num w:numId="11">
    <w:abstractNumId w:val="16"/>
  </w:num>
  <w:num w:numId="12">
    <w:abstractNumId w:val="10"/>
  </w:num>
  <w:num w:numId="13">
    <w:abstractNumId w:val="15"/>
  </w:num>
  <w:num w:numId="14">
    <w:abstractNumId w:val="18"/>
  </w:num>
  <w:num w:numId="15">
    <w:abstractNumId w:val="9"/>
  </w:num>
  <w:num w:numId="16">
    <w:abstractNumId w:val="4"/>
  </w:num>
  <w:num w:numId="17">
    <w:abstractNumId w:val="14"/>
  </w:num>
  <w:num w:numId="18">
    <w:abstractNumId w:val="3"/>
  </w:num>
  <w:num w:numId="19">
    <w:abstractNumId w:val="0"/>
  </w:num>
  <w:num w:numId="20">
    <w:abstractNumId w:val="1"/>
  </w:num>
  <w:num w:numId="21">
    <w:abstractNumId w:val="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13DC2"/>
    <w:rsid w:val="0000379D"/>
    <w:rsid w:val="000409E5"/>
    <w:rsid w:val="000469BF"/>
    <w:rsid w:val="00050795"/>
    <w:rsid w:val="00051693"/>
    <w:rsid w:val="000657EB"/>
    <w:rsid w:val="00067D3B"/>
    <w:rsid w:val="00084691"/>
    <w:rsid w:val="000914BA"/>
    <w:rsid w:val="000A15B3"/>
    <w:rsid w:val="000B3D25"/>
    <w:rsid w:val="000C5AD2"/>
    <w:rsid w:val="000C6648"/>
    <w:rsid w:val="000D78A9"/>
    <w:rsid w:val="000D7D4F"/>
    <w:rsid w:val="000E2B26"/>
    <w:rsid w:val="000E4164"/>
    <w:rsid w:val="000E5038"/>
    <w:rsid w:val="000F57CD"/>
    <w:rsid w:val="00107D59"/>
    <w:rsid w:val="001106EE"/>
    <w:rsid w:val="00115631"/>
    <w:rsid w:val="00116CF0"/>
    <w:rsid w:val="00120162"/>
    <w:rsid w:val="00142DD1"/>
    <w:rsid w:val="00157C5D"/>
    <w:rsid w:val="00161FEA"/>
    <w:rsid w:val="001627C4"/>
    <w:rsid w:val="00176FDE"/>
    <w:rsid w:val="00177496"/>
    <w:rsid w:val="0017774D"/>
    <w:rsid w:val="001777F6"/>
    <w:rsid w:val="00191C3F"/>
    <w:rsid w:val="00193E0A"/>
    <w:rsid w:val="001A07B6"/>
    <w:rsid w:val="001A28DB"/>
    <w:rsid w:val="001A7318"/>
    <w:rsid w:val="001B3D0F"/>
    <w:rsid w:val="001B5017"/>
    <w:rsid w:val="001B6522"/>
    <w:rsid w:val="001C1C78"/>
    <w:rsid w:val="001C1DB8"/>
    <w:rsid w:val="001C1FF3"/>
    <w:rsid w:val="001D08AF"/>
    <w:rsid w:val="001D5376"/>
    <w:rsid w:val="001E29AE"/>
    <w:rsid w:val="001F118B"/>
    <w:rsid w:val="00221725"/>
    <w:rsid w:val="00241979"/>
    <w:rsid w:val="00243108"/>
    <w:rsid w:val="00245815"/>
    <w:rsid w:val="00245B8B"/>
    <w:rsid w:val="00265F96"/>
    <w:rsid w:val="00272D39"/>
    <w:rsid w:val="00274287"/>
    <w:rsid w:val="002912FD"/>
    <w:rsid w:val="0029544F"/>
    <w:rsid w:val="002956DB"/>
    <w:rsid w:val="002A156F"/>
    <w:rsid w:val="002A5167"/>
    <w:rsid w:val="002D231B"/>
    <w:rsid w:val="002D472C"/>
    <w:rsid w:val="002E708E"/>
    <w:rsid w:val="002F1955"/>
    <w:rsid w:val="002F430F"/>
    <w:rsid w:val="003057E5"/>
    <w:rsid w:val="00306EE9"/>
    <w:rsid w:val="00307E14"/>
    <w:rsid w:val="0031406F"/>
    <w:rsid w:val="0032513A"/>
    <w:rsid w:val="00327294"/>
    <w:rsid w:val="0034586B"/>
    <w:rsid w:val="00350050"/>
    <w:rsid w:val="00354935"/>
    <w:rsid w:val="00355DDD"/>
    <w:rsid w:val="0035714D"/>
    <w:rsid w:val="0036246D"/>
    <w:rsid w:val="003728F6"/>
    <w:rsid w:val="00373F3A"/>
    <w:rsid w:val="003771FB"/>
    <w:rsid w:val="003816C3"/>
    <w:rsid w:val="003918EE"/>
    <w:rsid w:val="00392A5F"/>
    <w:rsid w:val="00393611"/>
    <w:rsid w:val="003A0F4F"/>
    <w:rsid w:val="003A33AB"/>
    <w:rsid w:val="003A61EE"/>
    <w:rsid w:val="003B7AFD"/>
    <w:rsid w:val="003D229A"/>
    <w:rsid w:val="003D478C"/>
    <w:rsid w:val="003E761F"/>
    <w:rsid w:val="00405B06"/>
    <w:rsid w:val="00406510"/>
    <w:rsid w:val="004076E9"/>
    <w:rsid w:val="004120CD"/>
    <w:rsid w:val="00430041"/>
    <w:rsid w:val="00431D09"/>
    <w:rsid w:val="00432492"/>
    <w:rsid w:val="00435A3B"/>
    <w:rsid w:val="004613A4"/>
    <w:rsid w:val="004705DE"/>
    <w:rsid w:val="0047661F"/>
    <w:rsid w:val="004B12EA"/>
    <w:rsid w:val="004B22F7"/>
    <w:rsid w:val="004B6E42"/>
    <w:rsid w:val="004B6EA8"/>
    <w:rsid w:val="004D432C"/>
    <w:rsid w:val="004D4B99"/>
    <w:rsid w:val="004E067D"/>
    <w:rsid w:val="004E2832"/>
    <w:rsid w:val="004E28A8"/>
    <w:rsid w:val="004E4B93"/>
    <w:rsid w:val="00525F71"/>
    <w:rsid w:val="00527FE3"/>
    <w:rsid w:val="005335D4"/>
    <w:rsid w:val="00535443"/>
    <w:rsid w:val="00545FD0"/>
    <w:rsid w:val="00546514"/>
    <w:rsid w:val="00551A1F"/>
    <w:rsid w:val="00555F50"/>
    <w:rsid w:val="00562B36"/>
    <w:rsid w:val="0056435E"/>
    <w:rsid w:val="0056590B"/>
    <w:rsid w:val="00567A4A"/>
    <w:rsid w:val="00577BB7"/>
    <w:rsid w:val="00577D2E"/>
    <w:rsid w:val="0058397E"/>
    <w:rsid w:val="005846CF"/>
    <w:rsid w:val="005913B9"/>
    <w:rsid w:val="005A58A1"/>
    <w:rsid w:val="005D0637"/>
    <w:rsid w:val="005D1355"/>
    <w:rsid w:val="005E4140"/>
    <w:rsid w:val="005F3698"/>
    <w:rsid w:val="00600FCC"/>
    <w:rsid w:val="0060458B"/>
    <w:rsid w:val="00612188"/>
    <w:rsid w:val="006125C7"/>
    <w:rsid w:val="0062652E"/>
    <w:rsid w:val="006322CD"/>
    <w:rsid w:val="00634F8D"/>
    <w:rsid w:val="00636310"/>
    <w:rsid w:val="00644ED5"/>
    <w:rsid w:val="00654E20"/>
    <w:rsid w:val="006600C5"/>
    <w:rsid w:val="006602AE"/>
    <w:rsid w:val="00660884"/>
    <w:rsid w:val="006615D0"/>
    <w:rsid w:val="006637EB"/>
    <w:rsid w:val="006852EC"/>
    <w:rsid w:val="00687DEE"/>
    <w:rsid w:val="00694AC4"/>
    <w:rsid w:val="006965B5"/>
    <w:rsid w:val="006B06D8"/>
    <w:rsid w:val="006B3E90"/>
    <w:rsid w:val="006B5A2B"/>
    <w:rsid w:val="006C0536"/>
    <w:rsid w:val="006C48FF"/>
    <w:rsid w:val="006D1938"/>
    <w:rsid w:val="006E49DE"/>
    <w:rsid w:val="006E6AA8"/>
    <w:rsid w:val="006F0640"/>
    <w:rsid w:val="006F170F"/>
    <w:rsid w:val="006F28E4"/>
    <w:rsid w:val="006F5371"/>
    <w:rsid w:val="00702402"/>
    <w:rsid w:val="00702890"/>
    <w:rsid w:val="00704B1C"/>
    <w:rsid w:val="00707B29"/>
    <w:rsid w:val="0071373E"/>
    <w:rsid w:val="00715052"/>
    <w:rsid w:val="00725263"/>
    <w:rsid w:val="00727D84"/>
    <w:rsid w:val="007301A5"/>
    <w:rsid w:val="00741D6C"/>
    <w:rsid w:val="007423B6"/>
    <w:rsid w:val="00760896"/>
    <w:rsid w:val="0076355B"/>
    <w:rsid w:val="00772064"/>
    <w:rsid w:val="00791E74"/>
    <w:rsid w:val="007967D8"/>
    <w:rsid w:val="00796FDA"/>
    <w:rsid w:val="007A4A81"/>
    <w:rsid w:val="007A6C8C"/>
    <w:rsid w:val="007A6DBB"/>
    <w:rsid w:val="007C21AC"/>
    <w:rsid w:val="007D1E3E"/>
    <w:rsid w:val="007D2BBC"/>
    <w:rsid w:val="007E151C"/>
    <w:rsid w:val="007F1675"/>
    <w:rsid w:val="007F62AE"/>
    <w:rsid w:val="00802884"/>
    <w:rsid w:val="00825330"/>
    <w:rsid w:val="00826F51"/>
    <w:rsid w:val="008277AF"/>
    <w:rsid w:val="0083492D"/>
    <w:rsid w:val="00855C6E"/>
    <w:rsid w:val="008645D5"/>
    <w:rsid w:val="00864FB2"/>
    <w:rsid w:val="00867F09"/>
    <w:rsid w:val="0087257D"/>
    <w:rsid w:val="00877D82"/>
    <w:rsid w:val="008878E1"/>
    <w:rsid w:val="00891B3B"/>
    <w:rsid w:val="00891B77"/>
    <w:rsid w:val="008959FF"/>
    <w:rsid w:val="008A2CC1"/>
    <w:rsid w:val="008A40B5"/>
    <w:rsid w:val="008A7595"/>
    <w:rsid w:val="008B2B60"/>
    <w:rsid w:val="008C20C6"/>
    <w:rsid w:val="008C3DE1"/>
    <w:rsid w:val="008C6EF8"/>
    <w:rsid w:val="008D071D"/>
    <w:rsid w:val="008D3921"/>
    <w:rsid w:val="008D4260"/>
    <w:rsid w:val="008E1F5D"/>
    <w:rsid w:val="008F403C"/>
    <w:rsid w:val="008F5771"/>
    <w:rsid w:val="00901D32"/>
    <w:rsid w:val="00913105"/>
    <w:rsid w:val="00913DC2"/>
    <w:rsid w:val="00917F00"/>
    <w:rsid w:val="00921B3D"/>
    <w:rsid w:val="00922D32"/>
    <w:rsid w:val="009234FE"/>
    <w:rsid w:val="00924169"/>
    <w:rsid w:val="00926E5D"/>
    <w:rsid w:val="00936ED9"/>
    <w:rsid w:val="00944C25"/>
    <w:rsid w:val="00947D13"/>
    <w:rsid w:val="00950743"/>
    <w:rsid w:val="0095409C"/>
    <w:rsid w:val="009603D6"/>
    <w:rsid w:val="0096156E"/>
    <w:rsid w:val="009816BE"/>
    <w:rsid w:val="00985E94"/>
    <w:rsid w:val="009A0577"/>
    <w:rsid w:val="009A6087"/>
    <w:rsid w:val="009B3FC6"/>
    <w:rsid w:val="009C1068"/>
    <w:rsid w:val="009C2D60"/>
    <w:rsid w:val="009C3ACC"/>
    <w:rsid w:val="009D7781"/>
    <w:rsid w:val="009E17C1"/>
    <w:rsid w:val="009E4F5B"/>
    <w:rsid w:val="009E71F0"/>
    <w:rsid w:val="009E72B0"/>
    <w:rsid w:val="009F082C"/>
    <w:rsid w:val="009F380B"/>
    <w:rsid w:val="009F393E"/>
    <w:rsid w:val="009F4B91"/>
    <w:rsid w:val="009F7E6A"/>
    <w:rsid w:val="00A04F3A"/>
    <w:rsid w:val="00A117F6"/>
    <w:rsid w:val="00A1681E"/>
    <w:rsid w:val="00A2137B"/>
    <w:rsid w:val="00A21568"/>
    <w:rsid w:val="00A33BEB"/>
    <w:rsid w:val="00A348DC"/>
    <w:rsid w:val="00A37628"/>
    <w:rsid w:val="00A40CAC"/>
    <w:rsid w:val="00A40E1C"/>
    <w:rsid w:val="00A44E85"/>
    <w:rsid w:val="00A46245"/>
    <w:rsid w:val="00A50B7B"/>
    <w:rsid w:val="00A579D5"/>
    <w:rsid w:val="00A7391E"/>
    <w:rsid w:val="00A86919"/>
    <w:rsid w:val="00A93029"/>
    <w:rsid w:val="00A94A00"/>
    <w:rsid w:val="00AA112D"/>
    <w:rsid w:val="00AA2075"/>
    <w:rsid w:val="00AB3CDF"/>
    <w:rsid w:val="00AB5D7B"/>
    <w:rsid w:val="00AC59B7"/>
    <w:rsid w:val="00AD3FCA"/>
    <w:rsid w:val="00AF364B"/>
    <w:rsid w:val="00B003F0"/>
    <w:rsid w:val="00B12A73"/>
    <w:rsid w:val="00B14303"/>
    <w:rsid w:val="00B23FD1"/>
    <w:rsid w:val="00B251A2"/>
    <w:rsid w:val="00B3691C"/>
    <w:rsid w:val="00B536FA"/>
    <w:rsid w:val="00B5662D"/>
    <w:rsid w:val="00B57916"/>
    <w:rsid w:val="00B827ED"/>
    <w:rsid w:val="00B90F70"/>
    <w:rsid w:val="00B91AFA"/>
    <w:rsid w:val="00B92259"/>
    <w:rsid w:val="00BA0A8A"/>
    <w:rsid w:val="00BA1F0A"/>
    <w:rsid w:val="00BB0DED"/>
    <w:rsid w:val="00BB2D76"/>
    <w:rsid w:val="00BB3F2C"/>
    <w:rsid w:val="00BD4F73"/>
    <w:rsid w:val="00BE00D7"/>
    <w:rsid w:val="00BE6511"/>
    <w:rsid w:val="00BE7785"/>
    <w:rsid w:val="00BE7B78"/>
    <w:rsid w:val="00BF1B60"/>
    <w:rsid w:val="00BF42B1"/>
    <w:rsid w:val="00C049F4"/>
    <w:rsid w:val="00C12828"/>
    <w:rsid w:val="00C13D99"/>
    <w:rsid w:val="00C20F11"/>
    <w:rsid w:val="00C3295C"/>
    <w:rsid w:val="00C34942"/>
    <w:rsid w:val="00C3574E"/>
    <w:rsid w:val="00C4249B"/>
    <w:rsid w:val="00C5163A"/>
    <w:rsid w:val="00C52705"/>
    <w:rsid w:val="00C93989"/>
    <w:rsid w:val="00C946A6"/>
    <w:rsid w:val="00C95485"/>
    <w:rsid w:val="00CA04AE"/>
    <w:rsid w:val="00CB1127"/>
    <w:rsid w:val="00CB43A1"/>
    <w:rsid w:val="00CB5541"/>
    <w:rsid w:val="00CC3087"/>
    <w:rsid w:val="00CC47BD"/>
    <w:rsid w:val="00CC4E6F"/>
    <w:rsid w:val="00CD6441"/>
    <w:rsid w:val="00CE4F79"/>
    <w:rsid w:val="00CF00BB"/>
    <w:rsid w:val="00D01055"/>
    <w:rsid w:val="00D038C0"/>
    <w:rsid w:val="00D04D30"/>
    <w:rsid w:val="00D24FE0"/>
    <w:rsid w:val="00D25A25"/>
    <w:rsid w:val="00D31D4C"/>
    <w:rsid w:val="00D4073C"/>
    <w:rsid w:val="00D44888"/>
    <w:rsid w:val="00D51699"/>
    <w:rsid w:val="00D6092A"/>
    <w:rsid w:val="00D66752"/>
    <w:rsid w:val="00D71EBA"/>
    <w:rsid w:val="00D857EA"/>
    <w:rsid w:val="00D92BDF"/>
    <w:rsid w:val="00D94EDA"/>
    <w:rsid w:val="00DA36D5"/>
    <w:rsid w:val="00DB2BAD"/>
    <w:rsid w:val="00DB5C45"/>
    <w:rsid w:val="00DB69C3"/>
    <w:rsid w:val="00DC309F"/>
    <w:rsid w:val="00DD48A0"/>
    <w:rsid w:val="00DF5FFB"/>
    <w:rsid w:val="00E119B7"/>
    <w:rsid w:val="00E13CDE"/>
    <w:rsid w:val="00E151E0"/>
    <w:rsid w:val="00E20517"/>
    <w:rsid w:val="00E22E64"/>
    <w:rsid w:val="00E334A3"/>
    <w:rsid w:val="00E4013A"/>
    <w:rsid w:val="00E47E1C"/>
    <w:rsid w:val="00E5648F"/>
    <w:rsid w:val="00E70172"/>
    <w:rsid w:val="00E81D23"/>
    <w:rsid w:val="00E84188"/>
    <w:rsid w:val="00E851FC"/>
    <w:rsid w:val="00E86AD2"/>
    <w:rsid w:val="00EB00A3"/>
    <w:rsid w:val="00EB0219"/>
    <w:rsid w:val="00EB34FC"/>
    <w:rsid w:val="00EB5F3C"/>
    <w:rsid w:val="00ED145C"/>
    <w:rsid w:val="00ED261C"/>
    <w:rsid w:val="00ED594C"/>
    <w:rsid w:val="00ED7C5C"/>
    <w:rsid w:val="00EE072B"/>
    <w:rsid w:val="00EE5110"/>
    <w:rsid w:val="00EE5CDE"/>
    <w:rsid w:val="00EE64F8"/>
    <w:rsid w:val="00EF0F53"/>
    <w:rsid w:val="00EF2E06"/>
    <w:rsid w:val="00EF3703"/>
    <w:rsid w:val="00EF6038"/>
    <w:rsid w:val="00F03FCD"/>
    <w:rsid w:val="00F04B53"/>
    <w:rsid w:val="00F12ADE"/>
    <w:rsid w:val="00F146FA"/>
    <w:rsid w:val="00F16682"/>
    <w:rsid w:val="00F2501B"/>
    <w:rsid w:val="00F25C9F"/>
    <w:rsid w:val="00F452C7"/>
    <w:rsid w:val="00F454B2"/>
    <w:rsid w:val="00F4750E"/>
    <w:rsid w:val="00F51CB9"/>
    <w:rsid w:val="00F558C9"/>
    <w:rsid w:val="00F57759"/>
    <w:rsid w:val="00F61D75"/>
    <w:rsid w:val="00F72868"/>
    <w:rsid w:val="00F80B4A"/>
    <w:rsid w:val="00F818BC"/>
    <w:rsid w:val="00F941B2"/>
    <w:rsid w:val="00FA120D"/>
    <w:rsid w:val="00FA1895"/>
    <w:rsid w:val="00FA3EAE"/>
    <w:rsid w:val="00FA43FB"/>
    <w:rsid w:val="00FA56D5"/>
    <w:rsid w:val="00FC0261"/>
    <w:rsid w:val="00FC0C01"/>
    <w:rsid w:val="00FC2E98"/>
    <w:rsid w:val="00FC5339"/>
    <w:rsid w:val="00FC54A0"/>
    <w:rsid w:val="00FD58DB"/>
    <w:rsid w:val="00FD5B7B"/>
    <w:rsid w:val="00FE613C"/>
    <w:rsid w:val="00FF3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E067D"/>
    <w:pPr>
      <w:spacing w:after="200" w:line="276" w:lineRule="auto"/>
    </w:pPr>
    <w:rPr>
      <w:sz w:val="22"/>
      <w:szCs w:val="22"/>
    </w:rPr>
  </w:style>
  <w:style w:type="paragraph" w:styleId="Heading1">
    <w:name w:val="heading 1"/>
    <w:basedOn w:val="Normal"/>
    <w:next w:val="Normal"/>
    <w:qFormat/>
    <w:pPr>
      <w:keepNext/>
      <w:spacing w:after="0" w:line="240" w:lineRule="auto"/>
      <w:ind w:left="720"/>
      <w:jc w:val="center"/>
      <w:outlineLvl w:val="0"/>
    </w:pPr>
    <w:rPr>
      <w:rFonts w:ascii="Times New Roman" w:eastAsia="Times New Roman" w:hAnsi="Times New Roman"/>
      <w:b/>
      <w:bCs/>
      <w:sz w:val="24"/>
      <w:szCs w:val="24"/>
    </w:rPr>
  </w:style>
  <w:style w:type="paragraph" w:styleId="Heading2">
    <w:name w:val="heading 2"/>
    <w:basedOn w:val="Normal"/>
    <w:next w:val="Normal"/>
    <w:qFormat/>
    <w:pPr>
      <w:keepNext/>
      <w:spacing w:after="0" w:line="240" w:lineRule="auto"/>
      <w:ind w:firstLine="720"/>
      <w:outlineLvl w:val="1"/>
    </w:pPr>
    <w:rPr>
      <w:rFonts w:ascii="Times New Roman" w:eastAsia="Times New Roman" w:hAnsi="Times New Roman"/>
      <w:b/>
      <w:bCs/>
      <w:sz w:val="24"/>
      <w:szCs w:val="24"/>
    </w:rPr>
  </w:style>
  <w:style w:type="paragraph" w:styleId="Heading3">
    <w:name w:val="heading 3"/>
    <w:basedOn w:val="Default"/>
    <w:next w:val="Default"/>
    <w:qFormat/>
    <w:pPr>
      <w:outlineLvl w:val="2"/>
    </w:pPr>
    <w:rPr>
      <w:rFonts w:cs="Times New Roman"/>
      <w:color w:val="auto"/>
    </w:rPr>
  </w:style>
  <w:style w:type="paragraph" w:styleId="Heading4">
    <w:name w:val="heading 4"/>
    <w:basedOn w:val="Normal"/>
    <w:next w:val="Normal"/>
    <w:qFormat/>
    <w:pPr>
      <w:keepNext/>
      <w:spacing w:after="0"/>
      <w:outlineLvl w:val="3"/>
    </w:pPr>
    <w:rPr>
      <w:b/>
      <w:bCs/>
    </w:rPr>
  </w:style>
  <w:style w:type="paragraph" w:styleId="Heading5">
    <w:name w:val="heading 5"/>
    <w:basedOn w:val="Normal"/>
    <w:next w:val="Normal"/>
    <w:qFormat/>
    <w:pPr>
      <w:keepNext/>
      <w:autoSpaceDE w:val="0"/>
      <w:autoSpaceDN w:val="0"/>
      <w:adjustRightInd w:val="0"/>
      <w:spacing w:after="0" w:line="240" w:lineRule="auto"/>
      <w:jc w:val="center"/>
      <w:outlineLvl w:val="4"/>
    </w:pPr>
    <w:rPr>
      <w:rFonts w:ascii="Times New Roman" w:hAnsi="Times New Roman"/>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rPr>
      <w:rFonts w:ascii="PAINPN+TimesNewRoman,Bold" w:hAnsi="PAINPN+TimesNewRoman,Bold"/>
      <w:sz w:val="24"/>
      <w:szCs w:val="24"/>
    </w:rPr>
  </w:style>
  <w:style w:type="paragraph" w:customStyle="1" w:styleId="Default">
    <w:name w:val="Default"/>
    <w:pPr>
      <w:autoSpaceDE w:val="0"/>
      <w:autoSpaceDN w:val="0"/>
      <w:adjustRightInd w:val="0"/>
    </w:pPr>
    <w:rPr>
      <w:rFonts w:ascii="PAINPN+TimesNewRoman,Bold" w:hAnsi="PAINPN+TimesNewRoman,Bold" w:cs="PAINPN+TimesNewRoman,Bold"/>
      <w:color w:val="000000"/>
      <w:sz w:val="24"/>
      <w:szCs w:val="24"/>
    </w:rPr>
  </w:style>
  <w:style w:type="paragraph" w:styleId="BodyTextIndent">
    <w:name w:val="Body Text Indent"/>
    <w:basedOn w:val="Normal"/>
    <w:semiHidden/>
    <w:pPr>
      <w:spacing w:after="0" w:line="240" w:lineRule="auto"/>
      <w:ind w:left="720" w:firstLine="720"/>
    </w:pPr>
    <w:rPr>
      <w:rFonts w:ascii="Times New Roman" w:eastAsia="Times New Roman" w:hAnsi="Times New Roman"/>
      <w:sz w:val="24"/>
      <w:szCs w:val="24"/>
    </w:rPr>
  </w:style>
  <w:style w:type="character" w:customStyle="1" w:styleId="BodyTextIndentChar">
    <w:name w:val="Body Text Indent Char"/>
    <w:semiHidden/>
    <w:rPr>
      <w:rFonts w:ascii="Times New Roman" w:eastAsia="Times New Roman" w:hAnsi="Times New Roman"/>
      <w:sz w:val="24"/>
      <w:szCs w:val="24"/>
    </w:rPr>
  </w:style>
  <w:style w:type="paragraph" w:styleId="BodyTextIndent2">
    <w:name w:val="Body Text Indent 2"/>
    <w:basedOn w:val="Normal"/>
    <w:semiHidden/>
    <w:pPr>
      <w:spacing w:after="0" w:line="240" w:lineRule="auto"/>
      <w:ind w:left="720"/>
    </w:pPr>
    <w:rPr>
      <w:rFonts w:ascii="Times New Roman" w:eastAsia="Times New Roman" w:hAnsi="Times New Roman"/>
      <w:sz w:val="24"/>
      <w:szCs w:val="24"/>
    </w:rPr>
  </w:style>
  <w:style w:type="character" w:customStyle="1" w:styleId="BodyTextIndent2Char">
    <w:name w:val="Body Text Indent 2 Char"/>
    <w:semiHidden/>
    <w:rPr>
      <w:rFonts w:ascii="Times New Roman" w:eastAsia="Times New Roman" w:hAnsi="Times New Roman"/>
      <w:sz w:val="24"/>
      <w:szCs w:val="24"/>
    </w:rPr>
  </w:style>
  <w:style w:type="paragraph" w:styleId="BodyTextIndent3">
    <w:name w:val="Body Text Indent 3"/>
    <w:basedOn w:val="Normal"/>
    <w:semiHidden/>
    <w:pPr>
      <w:spacing w:after="0" w:line="240" w:lineRule="auto"/>
      <w:ind w:left="1080" w:hanging="360"/>
    </w:pPr>
    <w:rPr>
      <w:rFonts w:ascii="Times New Roman" w:eastAsia="Times New Roman" w:hAnsi="Times New Roman"/>
      <w:sz w:val="24"/>
      <w:szCs w:val="24"/>
    </w:rPr>
  </w:style>
  <w:style w:type="character" w:customStyle="1" w:styleId="BodyTextIndent3Char">
    <w:name w:val="Body Text Indent 3 Char"/>
    <w:semiHidden/>
    <w:rPr>
      <w:rFonts w:ascii="Times New Roman" w:eastAsia="Times New Roman" w:hAnsi="Times New Roman"/>
      <w:sz w:val="24"/>
      <w:szCs w:val="24"/>
    </w:rPr>
  </w:style>
  <w:style w:type="paragraph" w:styleId="ListParagraph">
    <w:name w:val="List Paragraph"/>
    <w:basedOn w:val="Normal"/>
    <w:qFormat/>
    <w:pPr>
      <w:ind w:left="720"/>
    </w:pPr>
  </w:style>
  <w:style w:type="character" w:styleId="Hyperlink">
    <w:name w:val="Hyperlink"/>
    <w:semiHidden/>
    <w:rPr>
      <w:color w:val="0000FF"/>
      <w:u w:val="single"/>
    </w:rPr>
  </w:style>
  <w:style w:type="paragraph" w:styleId="Title">
    <w:name w:val="Title"/>
    <w:basedOn w:val="Normal"/>
    <w:qFormat/>
    <w:pPr>
      <w:autoSpaceDE w:val="0"/>
      <w:autoSpaceDN w:val="0"/>
      <w:adjustRightInd w:val="0"/>
      <w:spacing w:after="0" w:line="240" w:lineRule="auto"/>
      <w:jc w:val="center"/>
    </w:pPr>
    <w:rPr>
      <w:rFonts w:ascii="TimesNewRoman,Bold" w:hAnsi="TimesNewRoman,Bold"/>
      <w:b/>
      <w:bCs/>
    </w:rPr>
  </w:style>
  <w:style w:type="paragraph" w:styleId="BodyText2">
    <w:name w:val="Body Text 2"/>
    <w:basedOn w:val="Normal"/>
    <w:semiHidden/>
    <w:pPr>
      <w:autoSpaceDE w:val="0"/>
      <w:autoSpaceDN w:val="0"/>
      <w:adjustRightInd w:val="0"/>
      <w:spacing w:after="0" w:line="240" w:lineRule="auto"/>
      <w:outlineLvl w:val="2"/>
    </w:pPr>
    <w:rPr>
      <w:color w:val="000080"/>
    </w:rPr>
  </w:style>
  <w:style w:type="character" w:styleId="CommentReference">
    <w:name w:val="annotation reference"/>
    <w:uiPriority w:val="99"/>
    <w:semiHidden/>
    <w:unhideWhenUsed/>
    <w:rsid w:val="003728F6"/>
    <w:rPr>
      <w:sz w:val="16"/>
      <w:szCs w:val="16"/>
    </w:rPr>
  </w:style>
  <w:style w:type="paragraph" w:styleId="CommentText">
    <w:name w:val="annotation text"/>
    <w:basedOn w:val="Normal"/>
    <w:link w:val="CommentTextChar"/>
    <w:uiPriority w:val="99"/>
    <w:semiHidden/>
    <w:unhideWhenUsed/>
    <w:rsid w:val="003728F6"/>
    <w:rPr>
      <w:sz w:val="20"/>
      <w:szCs w:val="20"/>
    </w:rPr>
  </w:style>
  <w:style w:type="character" w:customStyle="1" w:styleId="CommentTextChar">
    <w:name w:val="Comment Text Char"/>
    <w:basedOn w:val="DefaultParagraphFont"/>
    <w:link w:val="CommentText"/>
    <w:uiPriority w:val="99"/>
    <w:semiHidden/>
    <w:rsid w:val="003728F6"/>
  </w:style>
  <w:style w:type="paragraph" w:styleId="CommentSubject">
    <w:name w:val="annotation subject"/>
    <w:basedOn w:val="CommentText"/>
    <w:next w:val="CommentText"/>
    <w:link w:val="CommentSubjectChar"/>
    <w:uiPriority w:val="99"/>
    <w:semiHidden/>
    <w:unhideWhenUsed/>
    <w:rsid w:val="003728F6"/>
    <w:rPr>
      <w:b/>
      <w:bCs/>
      <w:lang w:val="x-none" w:eastAsia="x-none"/>
    </w:rPr>
  </w:style>
  <w:style w:type="character" w:customStyle="1" w:styleId="CommentSubjectChar">
    <w:name w:val="Comment Subject Char"/>
    <w:link w:val="CommentSubject"/>
    <w:uiPriority w:val="99"/>
    <w:semiHidden/>
    <w:rsid w:val="003728F6"/>
    <w:rPr>
      <w:b/>
      <w:bCs/>
    </w:rPr>
  </w:style>
  <w:style w:type="paragraph" w:styleId="BalloonText">
    <w:name w:val="Balloon Text"/>
    <w:basedOn w:val="Normal"/>
    <w:link w:val="BalloonTextChar"/>
    <w:uiPriority w:val="99"/>
    <w:semiHidden/>
    <w:unhideWhenUsed/>
    <w:rsid w:val="003728F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728F6"/>
    <w:rPr>
      <w:rFonts w:ascii="Tahoma" w:hAnsi="Tahoma" w:cs="Tahoma"/>
      <w:sz w:val="16"/>
      <w:szCs w:val="16"/>
    </w:rPr>
  </w:style>
  <w:style w:type="paragraph" w:styleId="NormalWeb">
    <w:name w:val="Normal (Web)"/>
    <w:basedOn w:val="Normal"/>
    <w:uiPriority w:val="99"/>
    <w:unhideWhenUsed/>
    <w:rsid w:val="00E81D23"/>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25A25"/>
    <w:pPr>
      <w:tabs>
        <w:tab w:val="center" w:pos="4680"/>
        <w:tab w:val="right" w:pos="9360"/>
      </w:tabs>
    </w:pPr>
    <w:rPr>
      <w:lang w:val="x-none" w:eastAsia="x-none"/>
    </w:rPr>
  </w:style>
  <w:style w:type="character" w:customStyle="1" w:styleId="HeaderChar">
    <w:name w:val="Header Char"/>
    <w:link w:val="Header"/>
    <w:uiPriority w:val="99"/>
    <w:rsid w:val="00D25A25"/>
    <w:rPr>
      <w:sz w:val="22"/>
      <w:szCs w:val="22"/>
    </w:rPr>
  </w:style>
  <w:style w:type="paragraph" w:styleId="Footer">
    <w:name w:val="footer"/>
    <w:basedOn w:val="Normal"/>
    <w:link w:val="FooterChar"/>
    <w:uiPriority w:val="99"/>
    <w:unhideWhenUsed/>
    <w:rsid w:val="00D25A25"/>
    <w:pPr>
      <w:tabs>
        <w:tab w:val="center" w:pos="4680"/>
        <w:tab w:val="right" w:pos="9360"/>
      </w:tabs>
    </w:pPr>
    <w:rPr>
      <w:lang w:val="x-none" w:eastAsia="x-none"/>
    </w:rPr>
  </w:style>
  <w:style w:type="character" w:customStyle="1" w:styleId="FooterChar">
    <w:name w:val="Footer Char"/>
    <w:link w:val="Footer"/>
    <w:uiPriority w:val="99"/>
    <w:rsid w:val="00D25A25"/>
    <w:rPr>
      <w:sz w:val="22"/>
      <w:szCs w:val="22"/>
    </w:rPr>
  </w:style>
  <w:style w:type="character" w:styleId="FollowedHyperlink">
    <w:name w:val="FollowedHyperlink"/>
    <w:uiPriority w:val="99"/>
    <w:semiHidden/>
    <w:unhideWhenUsed/>
    <w:rsid w:val="001F118B"/>
    <w:rPr>
      <w:color w:val="800080"/>
      <w:u w:val="single"/>
    </w:rPr>
  </w:style>
  <w:style w:type="paragraph" w:styleId="FootnoteText">
    <w:name w:val="footnote text"/>
    <w:basedOn w:val="Normal"/>
    <w:link w:val="FootnoteTextChar"/>
    <w:semiHidden/>
    <w:rsid w:val="00FC0261"/>
    <w:rPr>
      <w:sz w:val="20"/>
      <w:szCs w:val="20"/>
    </w:rPr>
  </w:style>
  <w:style w:type="character" w:customStyle="1" w:styleId="FootnoteTextChar">
    <w:name w:val="Footnote Text Char"/>
    <w:basedOn w:val="DefaultParagraphFont"/>
    <w:link w:val="FootnoteText"/>
    <w:semiHidden/>
    <w:rsid w:val="00FC0261"/>
  </w:style>
  <w:style w:type="character" w:styleId="FootnoteReference">
    <w:name w:val="footnote reference"/>
    <w:semiHidden/>
    <w:rsid w:val="00FC0261"/>
    <w:rPr>
      <w:vertAlign w:val="superscript"/>
    </w:rPr>
  </w:style>
  <w:style w:type="paragraph" w:styleId="EndnoteText">
    <w:name w:val="endnote text"/>
    <w:basedOn w:val="Normal"/>
    <w:link w:val="EndnoteTextChar"/>
    <w:uiPriority w:val="99"/>
    <w:semiHidden/>
    <w:unhideWhenUsed/>
    <w:rsid w:val="00435A3B"/>
    <w:rPr>
      <w:sz w:val="20"/>
      <w:szCs w:val="20"/>
    </w:rPr>
  </w:style>
  <w:style w:type="character" w:customStyle="1" w:styleId="EndnoteTextChar">
    <w:name w:val="Endnote Text Char"/>
    <w:basedOn w:val="DefaultParagraphFont"/>
    <w:link w:val="EndnoteText"/>
    <w:uiPriority w:val="99"/>
    <w:semiHidden/>
    <w:rsid w:val="00435A3B"/>
  </w:style>
  <w:style w:type="character" w:styleId="EndnoteReference">
    <w:name w:val="endnote reference"/>
    <w:uiPriority w:val="99"/>
    <w:semiHidden/>
    <w:unhideWhenUsed/>
    <w:rsid w:val="00435A3B"/>
    <w:rPr>
      <w:vertAlign w:val="superscript"/>
    </w:rPr>
  </w:style>
  <w:style w:type="paragraph" w:styleId="Revision">
    <w:name w:val="Revision"/>
    <w:hidden/>
    <w:uiPriority w:val="99"/>
    <w:semiHidden/>
    <w:rsid w:val="0096156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E067D"/>
    <w:pPr>
      <w:spacing w:after="200" w:line="276" w:lineRule="auto"/>
    </w:pPr>
    <w:rPr>
      <w:sz w:val="22"/>
      <w:szCs w:val="22"/>
    </w:rPr>
  </w:style>
  <w:style w:type="paragraph" w:styleId="Heading1">
    <w:name w:val="heading 1"/>
    <w:basedOn w:val="Normal"/>
    <w:next w:val="Normal"/>
    <w:qFormat/>
    <w:pPr>
      <w:keepNext/>
      <w:spacing w:after="0" w:line="240" w:lineRule="auto"/>
      <w:ind w:left="720"/>
      <w:jc w:val="center"/>
      <w:outlineLvl w:val="0"/>
    </w:pPr>
    <w:rPr>
      <w:rFonts w:ascii="Times New Roman" w:eastAsia="Times New Roman" w:hAnsi="Times New Roman"/>
      <w:b/>
      <w:bCs/>
      <w:sz w:val="24"/>
      <w:szCs w:val="24"/>
    </w:rPr>
  </w:style>
  <w:style w:type="paragraph" w:styleId="Heading2">
    <w:name w:val="heading 2"/>
    <w:basedOn w:val="Normal"/>
    <w:next w:val="Normal"/>
    <w:qFormat/>
    <w:pPr>
      <w:keepNext/>
      <w:spacing w:after="0" w:line="240" w:lineRule="auto"/>
      <w:ind w:firstLine="720"/>
      <w:outlineLvl w:val="1"/>
    </w:pPr>
    <w:rPr>
      <w:rFonts w:ascii="Times New Roman" w:eastAsia="Times New Roman" w:hAnsi="Times New Roman"/>
      <w:b/>
      <w:bCs/>
      <w:sz w:val="24"/>
      <w:szCs w:val="24"/>
    </w:rPr>
  </w:style>
  <w:style w:type="paragraph" w:styleId="Heading3">
    <w:name w:val="heading 3"/>
    <w:basedOn w:val="Default"/>
    <w:next w:val="Default"/>
    <w:qFormat/>
    <w:pPr>
      <w:outlineLvl w:val="2"/>
    </w:pPr>
    <w:rPr>
      <w:rFonts w:cs="Times New Roman"/>
      <w:color w:val="auto"/>
    </w:rPr>
  </w:style>
  <w:style w:type="paragraph" w:styleId="Heading4">
    <w:name w:val="heading 4"/>
    <w:basedOn w:val="Normal"/>
    <w:next w:val="Normal"/>
    <w:qFormat/>
    <w:pPr>
      <w:keepNext/>
      <w:spacing w:after="0"/>
      <w:outlineLvl w:val="3"/>
    </w:pPr>
    <w:rPr>
      <w:b/>
      <w:bCs/>
    </w:rPr>
  </w:style>
  <w:style w:type="paragraph" w:styleId="Heading5">
    <w:name w:val="heading 5"/>
    <w:basedOn w:val="Normal"/>
    <w:next w:val="Normal"/>
    <w:qFormat/>
    <w:pPr>
      <w:keepNext/>
      <w:autoSpaceDE w:val="0"/>
      <w:autoSpaceDN w:val="0"/>
      <w:adjustRightInd w:val="0"/>
      <w:spacing w:after="0" w:line="240" w:lineRule="auto"/>
      <w:jc w:val="center"/>
      <w:outlineLvl w:val="4"/>
    </w:pPr>
    <w:rPr>
      <w:rFonts w:ascii="Times New Roman" w:hAnsi="Times New Roman"/>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rPr>
      <w:rFonts w:ascii="PAINPN+TimesNewRoman,Bold" w:hAnsi="PAINPN+TimesNewRoman,Bold"/>
      <w:sz w:val="24"/>
      <w:szCs w:val="24"/>
    </w:rPr>
  </w:style>
  <w:style w:type="paragraph" w:customStyle="1" w:styleId="Default">
    <w:name w:val="Default"/>
    <w:pPr>
      <w:autoSpaceDE w:val="0"/>
      <w:autoSpaceDN w:val="0"/>
      <w:adjustRightInd w:val="0"/>
    </w:pPr>
    <w:rPr>
      <w:rFonts w:ascii="PAINPN+TimesNewRoman,Bold" w:hAnsi="PAINPN+TimesNewRoman,Bold" w:cs="PAINPN+TimesNewRoman,Bold"/>
      <w:color w:val="000000"/>
      <w:sz w:val="24"/>
      <w:szCs w:val="24"/>
    </w:rPr>
  </w:style>
  <w:style w:type="paragraph" w:styleId="BodyTextIndent">
    <w:name w:val="Body Text Indent"/>
    <w:basedOn w:val="Normal"/>
    <w:semiHidden/>
    <w:pPr>
      <w:spacing w:after="0" w:line="240" w:lineRule="auto"/>
      <w:ind w:left="720" w:firstLine="720"/>
    </w:pPr>
    <w:rPr>
      <w:rFonts w:ascii="Times New Roman" w:eastAsia="Times New Roman" w:hAnsi="Times New Roman"/>
      <w:sz w:val="24"/>
      <w:szCs w:val="24"/>
    </w:rPr>
  </w:style>
  <w:style w:type="character" w:customStyle="1" w:styleId="BodyTextIndentChar">
    <w:name w:val="Body Text Indent Char"/>
    <w:semiHidden/>
    <w:rPr>
      <w:rFonts w:ascii="Times New Roman" w:eastAsia="Times New Roman" w:hAnsi="Times New Roman"/>
      <w:sz w:val="24"/>
      <w:szCs w:val="24"/>
    </w:rPr>
  </w:style>
  <w:style w:type="paragraph" w:styleId="BodyTextIndent2">
    <w:name w:val="Body Text Indent 2"/>
    <w:basedOn w:val="Normal"/>
    <w:semiHidden/>
    <w:pPr>
      <w:spacing w:after="0" w:line="240" w:lineRule="auto"/>
      <w:ind w:left="720"/>
    </w:pPr>
    <w:rPr>
      <w:rFonts w:ascii="Times New Roman" w:eastAsia="Times New Roman" w:hAnsi="Times New Roman"/>
      <w:sz w:val="24"/>
      <w:szCs w:val="24"/>
    </w:rPr>
  </w:style>
  <w:style w:type="character" w:customStyle="1" w:styleId="BodyTextIndent2Char">
    <w:name w:val="Body Text Indent 2 Char"/>
    <w:semiHidden/>
    <w:rPr>
      <w:rFonts w:ascii="Times New Roman" w:eastAsia="Times New Roman" w:hAnsi="Times New Roman"/>
      <w:sz w:val="24"/>
      <w:szCs w:val="24"/>
    </w:rPr>
  </w:style>
  <w:style w:type="paragraph" w:styleId="BodyTextIndent3">
    <w:name w:val="Body Text Indent 3"/>
    <w:basedOn w:val="Normal"/>
    <w:semiHidden/>
    <w:pPr>
      <w:spacing w:after="0" w:line="240" w:lineRule="auto"/>
      <w:ind w:left="1080" w:hanging="360"/>
    </w:pPr>
    <w:rPr>
      <w:rFonts w:ascii="Times New Roman" w:eastAsia="Times New Roman" w:hAnsi="Times New Roman"/>
      <w:sz w:val="24"/>
      <w:szCs w:val="24"/>
    </w:rPr>
  </w:style>
  <w:style w:type="character" w:customStyle="1" w:styleId="BodyTextIndent3Char">
    <w:name w:val="Body Text Indent 3 Char"/>
    <w:semiHidden/>
    <w:rPr>
      <w:rFonts w:ascii="Times New Roman" w:eastAsia="Times New Roman" w:hAnsi="Times New Roman"/>
      <w:sz w:val="24"/>
      <w:szCs w:val="24"/>
    </w:rPr>
  </w:style>
  <w:style w:type="paragraph" w:styleId="ListParagraph">
    <w:name w:val="List Paragraph"/>
    <w:basedOn w:val="Normal"/>
    <w:qFormat/>
    <w:pPr>
      <w:ind w:left="720"/>
    </w:pPr>
  </w:style>
  <w:style w:type="character" w:styleId="Hyperlink">
    <w:name w:val="Hyperlink"/>
    <w:semiHidden/>
    <w:rPr>
      <w:color w:val="0000FF"/>
      <w:u w:val="single"/>
    </w:rPr>
  </w:style>
  <w:style w:type="paragraph" w:styleId="Title">
    <w:name w:val="Title"/>
    <w:basedOn w:val="Normal"/>
    <w:qFormat/>
    <w:pPr>
      <w:autoSpaceDE w:val="0"/>
      <w:autoSpaceDN w:val="0"/>
      <w:adjustRightInd w:val="0"/>
      <w:spacing w:after="0" w:line="240" w:lineRule="auto"/>
      <w:jc w:val="center"/>
    </w:pPr>
    <w:rPr>
      <w:rFonts w:ascii="TimesNewRoman,Bold" w:hAnsi="TimesNewRoman,Bold"/>
      <w:b/>
      <w:bCs/>
    </w:rPr>
  </w:style>
  <w:style w:type="paragraph" w:styleId="BodyText2">
    <w:name w:val="Body Text 2"/>
    <w:basedOn w:val="Normal"/>
    <w:semiHidden/>
    <w:pPr>
      <w:autoSpaceDE w:val="0"/>
      <w:autoSpaceDN w:val="0"/>
      <w:adjustRightInd w:val="0"/>
      <w:spacing w:after="0" w:line="240" w:lineRule="auto"/>
      <w:outlineLvl w:val="2"/>
    </w:pPr>
    <w:rPr>
      <w:color w:val="000080"/>
    </w:rPr>
  </w:style>
  <w:style w:type="character" w:styleId="CommentReference">
    <w:name w:val="annotation reference"/>
    <w:uiPriority w:val="99"/>
    <w:semiHidden/>
    <w:unhideWhenUsed/>
    <w:rsid w:val="003728F6"/>
    <w:rPr>
      <w:sz w:val="16"/>
      <w:szCs w:val="16"/>
    </w:rPr>
  </w:style>
  <w:style w:type="paragraph" w:styleId="CommentText">
    <w:name w:val="annotation text"/>
    <w:basedOn w:val="Normal"/>
    <w:link w:val="CommentTextChar"/>
    <w:uiPriority w:val="99"/>
    <w:semiHidden/>
    <w:unhideWhenUsed/>
    <w:rsid w:val="003728F6"/>
    <w:rPr>
      <w:sz w:val="20"/>
      <w:szCs w:val="20"/>
    </w:rPr>
  </w:style>
  <w:style w:type="character" w:customStyle="1" w:styleId="CommentTextChar">
    <w:name w:val="Comment Text Char"/>
    <w:basedOn w:val="DefaultParagraphFont"/>
    <w:link w:val="CommentText"/>
    <w:uiPriority w:val="99"/>
    <w:semiHidden/>
    <w:rsid w:val="003728F6"/>
  </w:style>
  <w:style w:type="paragraph" w:styleId="CommentSubject">
    <w:name w:val="annotation subject"/>
    <w:basedOn w:val="CommentText"/>
    <w:next w:val="CommentText"/>
    <w:link w:val="CommentSubjectChar"/>
    <w:uiPriority w:val="99"/>
    <w:semiHidden/>
    <w:unhideWhenUsed/>
    <w:rsid w:val="003728F6"/>
    <w:rPr>
      <w:b/>
      <w:bCs/>
      <w:lang w:val="x-none" w:eastAsia="x-none"/>
    </w:rPr>
  </w:style>
  <w:style w:type="character" w:customStyle="1" w:styleId="CommentSubjectChar">
    <w:name w:val="Comment Subject Char"/>
    <w:link w:val="CommentSubject"/>
    <w:uiPriority w:val="99"/>
    <w:semiHidden/>
    <w:rsid w:val="003728F6"/>
    <w:rPr>
      <w:b/>
      <w:bCs/>
    </w:rPr>
  </w:style>
  <w:style w:type="paragraph" w:styleId="BalloonText">
    <w:name w:val="Balloon Text"/>
    <w:basedOn w:val="Normal"/>
    <w:link w:val="BalloonTextChar"/>
    <w:uiPriority w:val="99"/>
    <w:semiHidden/>
    <w:unhideWhenUsed/>
    <w:rsid w:val="003728F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728F6"/>
    <w:rPr>
      <w:rFonts w:ascii="Tahoma" w:hAnsi="Tahoma" w:cs="Tahoma"/>
      <w:sz w:val="16"/>
      <w:szCs w:val="16"/>
    </w:rPr>
  </w:style>
  <w:style w:type="paragraph" w:styleId="NormalWeb">
    <w:name w:val="Normal (Web)"/>
    <w:basedOn w:val="Normal"/>
    <w:uiPriority w:val="99"/>
    <w:unhideWhenUsed/>
    <w:rsid w:val="00E81D23"/>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25A25"/>
    <w:pPr>
      <w:tabs>
        <w:tab w:val="center" w:pos="4680"/>
        <w:tab w:val="right" w:pos="9360"/>
      </w:tabs>
    </w:pPr>
    <w:rPr>
      <w:lang w:val="x-none" w:eastAsia="x-none"/>
    </w:rPr>
  </w:style>
  <w:style w:type="character" w:customStyle="1" w:styleId="HeaderChar">
    <w:name w:val="Header Char"/>
    <w:link w:val="Header"/>
    <w:uiPriority w:val="99"/>
    <w:rsid w:val="00D25A25"/>
    <w:rPr>
      <w:sz w:val="22"/>
      <w:szCs w:val="22"/>
    </w:rPr>
  </w:style>
  <w:style w:type="paragraph" w:styleId="Footer">
    <w:name w:val="footer"/>
    <w:basedOn w:val="Normal"/>
    <w:link w:val="FooterChar"/>
    <w:uiPriority w:val="99"/>
    <w:unhideWhenUsed/>
    <w:rsid w:val="00D25A25"/>
    <w:pPr>
      <w:tabs>
        <w:tab w:val="center" w:pos="4680"/>
        <w:tab w:val="right" w:pos="9360"/>
      </w:tabs>
    </w:pPr>
    <w:rPr>
      <w:lang w:val="x-none" w:eastAsia="x-none"/>
    </w:rPr>
  </w:style>
  <w:style w:type="character" w:customStyle="1" w:styleId="FooterChar">
    <w:name w:val="Footer Char"/>
    <w:link w:val="Footer"/>
    <w:uiPriority w:val="99"/>
    <w:rsid w:val="00D25A25"/>
    <w:rPr>
      <w:sz w:val="22"/>
      <w:szCs w:val="22"/>
    </w:rPr>
  </w:style>
  <w:style w:type="character" w:styleId="FollowedHyperlink">
    <w:name w:val="FollowedHyperlink"/>
    <w:uiPriority w:val="99"/>
    <w:semiHidden/>
    <w:unhideWhenUsed/>
    <w:rsid w:val="001F118B"/>
    <w:rPr>
      <w:color w:val="800080"/>
      <w:u w:val="single"/>
    </w:rPr>
  </w:style>
  <w:style w:type="paragraph" w:styleId="FootnoteText">
    <w:name w:val="footnote text"/>
    <w:basedOn w:val="Normal"/>
    <w:link w:val="FootnoteTextChar"/>
    <w:semiHidden/>
    <w:rsid w:val="00FC0261"/>
    <w:rPr>
      <w:sz w:val="20"/>
      <w:szCs w:val="20"/>
    </w:rPr>
  </w:style>
  <w:style w:type="character" w:customStyle="1" w:styleId="FootnoteTextChar">
    <w:name w:val="Footnote Text Char"/>
    <w:basedOn w:val="DefaultParagraphFont"/>
    <w:link w:val="FootnoteText"/>
    <w:semiHidden/>
    <w:rsid w:val="00FC0261"/>
  </w:style>
  <w:style w:type="character" w:styleId="FootnoteReference">
    <w:name w:val="footnote reference"/>
    <w:semiHidden/>
    <w:rsid w:val="00FC0261"/>
    <w:rPr>
      <w:vertAlign w:val="superscript"/>
    </w:rPr>
  </w:style>
  <w:style w:type="paragraph" w:styleId="EndnoteText">
    <w:name w:val="endnote text"/>
    <w:basedOn w:val="Normal"/>
    <w:link w:val="EndnoteTextChar"/>
    <w:uiPriority w:val="99"/>
    <w:semiHidden/>
    <w:unhideWhenUsed/>
    <w:rsid w:val="00435A3B"/>
    <w:rPr>
      <w:sz w:val="20"/>
      <w:szCs w:val="20"/>
    </w:rPr>
  </w:style>
  <w:style w:type="character" w:customStyle="1" w:styleId="EndnoteTextChar">
    <w:name w:val="Endnote Text Char"/>
    <w:basedOn w:val="DefaultParagraphFont"/>
    <w:link w:val="EndnoteText"/>
    <w:uiPriority w:val="99"/>
    <w:semiHidden/>
    <w:rsid w:val="00435A3B"/>
  </w:style>
  <w:style w:type="character" w:styleId="EndnoteReference">
    <w:name w:val="endnote reference"/>
    <w:uiPriority w:val="99"/>
    <w:semiHidden/>
    <w:unhideWhenUsed/>
    <w:rsid w:val="00435A3B"/>
    <w:rPr>
      <w:vertAlign w:val="superscript"/>
    </w:rPr>
  </w:style>
  <w:style w:type="paragraph" w:styleId="Revision">
    <w:name w:val="Revision"/>
    <w:hidden/>
    <w:uiPriority w:val="99"/>
    <w:semiHidden/>
    <w:rsid w:val="0096156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726343">
      <w:bodyDiv w:val="1"/>
      <w:marLeft w:val="0"/>
      <w:marRight w:val="0"/>
      <w:marTop w:val="0"/>
      <w:marBottom w:val="0"/>
      <w:divBdr>
        <w:top w:val="none" w:sz="0" w:space="0" w:color="auto"/>
        <w:left w:val="none" w:sz="0" w:space="0" w:color="auto"/>
        <w:bottom w:val="none" w:sz="0" w:space="0" w:color="auto"/>
        <w:right w:val="none" w:sz="0" w:space="0" w:color="auto"/>
      </w:divBdr>
      <w:divsChild>
        <w:div w:id="1901451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6128663">
      <w:bodyDiv w:val="1"/>
      <w:marLeft w:val="0"/>
      <w:marRight w:val="0"/>
      <w:marTop w:val="0"/>
      <w:marBottom w:val="0"/>
      <w:divBdr>
        <w:top w:val="none" w:sz="0" w:space="0" w:color="auto"/>
        <w:left w:val="none" w:sz="0" w:space="0" w:color="auto"/>
        <w:bottom w:val="none" w:sz="0" w:space="0" w:color="auto"/>
        <w:right w:val="none" w:sz="0" w:space="0" w:color="auto"/>
      </w:divBdr>
      <w:divsChild>
        <w:div w:id="1262951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6427569">
      <w:bodyDiv w:val="1"/>
      <w:marLeft w:val="0"/>
      <w:marRight w:val="0"/>
      <w:marTop w:val="0"/>
      <w:marBottom w:val="0"/>
      <w:divBdr>
        <w:top w:val="none" w:sz="0" w:space="0" w:color="auto"/>
        <w:left w:val="none" w:sz="0" w:space="0" w:color="auto"/>
        <w:bottom w:val="none" w:sz="0" w:space="0" w:color="auto"/>
        <w:right w:val="none" w:sz="0" w:space="0" w:color="auto"/>
      </w:divBdr>
      <w:divsChild>
        <w:div w:id="1427729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395606">
      <w:bodyDiv w:val="1"/>
      <w:marLeft w:val="0"/>
      <w:marRight w:val="0"/>
      <w:marTop w:val="0"/>
      <w:marBottom w:val="0"/>
      <w:divBdr>
        <w:top w:val="none" w:sz="0" w:space="0" w:color="auto"/>
        <w:left w:val="none" w:sz="0" w:space="0" w:color="auto"/>
        <w:bottom w:val="none" w:sz="0" w:space="0" w:color="auto"/>
        <w:right w:val="none" w:sz="0" w:space="0" w:color="auto"/>
      </w:divBdr>
      <w:divsChild>
        <w:div w:id="1634939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0447726">
      <w:bodyDiv w:val="1"/>
      <w:marLeft w:val="0"/>
      <w:marRight w:val="0"/>
      <w:marTop w:val="0"/>
      <w:marBottom w:val="0"/>
      <w:divBdr>
        <w:top w:val="none" w:sz="0" w:space="0" w:color="auto"/>
        <w:left w:val="none" w:sz="0" w:space="0" w:color="auto"/>
        <w:bottom w:val="none" w:sz="0" w:space="0" w:color="auto"/>
        <w:right w:val="none" w:sz="0" w:space="0" w:color="auto"/>
      </w:divBdr>
    </w:div>
    <w:div w:id="913781528">
      <w:bodyDiv w:val="1"/>
      <w:marLeft w:val="0"/>
      <w:marRight w:val="0"/>
      <w:marTop w:val="0"/>
      <w:marBottom w:val="0"/>
      <w:divBdr>
        <w:top w:val="none" w:sz="0" w:space="0" w:color="auto"/>
        <w:left w:val="none" w:sz="0" w:space="0" w:color="auto"/>
        <w:bottom w:val="none" w:sz="0" w:space="0" w:color="auto"/>
        <w:right w:val="none" w:sz="0" w:space="0" w:color="auto"/>
      </w:divBdr>
    </w:div>
    <w:div w:id="952244503">
      <w:bodyDiv w:val="1"/>
      <w:marLeft w:val="0"/>
      <w:marRight w:val="0"/>
      <w:marTop w:val="0"/>
      <w:marBottom w:val="0"/>
      <w:divBdr>
        <w:top w:val="none" w:sz="0" w:space="0" w:color="auto"/>
        <w:left w:val="none" w:sz="0" w:space="0" w:color="auto"/>
        <w:bottom w:val="none" w:sz="0" w:space="0" w:color="auto"/>
        <w:right w:val="none" w:sz="0" w:space="0" w:color="auto"/>
      </w:divBdr>
      <w:divsChild>
        <w:div w:id="754474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9152492">
      <w:bodyDiv w:val="1"/>
      <w:marLeft w:val="0"/>
      <w:marRight w:val="0"/>
      <w:marTop w:val="0"/>
      <w:marBottom w:val="0"/>
      <w:divBdr>
        <w:top w:val="none" w:sz="0" w:space="0" w:color="auto"/>
        <w:left w:val="none" w:sz="0" w:space="0" w:color="auto"/>
        <w:bottom w:val="none" w:sz="0" w:space="0" w:color="auto"/>
        <w:right w:val="none" w:sz="0" w:space="0" w:color="auto"/>
      </w:divBdr>
      <w:divsChild>
        <w:div w:id="902104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3210203">
      <w:bodyDiv w:val="1"/>
      <w:marLeft w:val="0"/>
      <w:marRight w:val="0"/>
      <w:marTop w:val="0"/>
      <w:marBottom w:val="0"/>
      <w:divBdr>
        <w:top w:val="none" w:sz="0" w:space="0" w:color="auto"/>
        <w:left w:val="none" w:sz="0" w:space="0" w:color="auto"/>
        <w:bottom w:val="none" w:sz="0" w:space="0" w:color="auto"/>
        <w:right w:val="none" w:sz="0" w:space="0" w:color="auto"/>
      </w:divBdr>
      <w:divsChild>
        <w:div w:id="8532986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9080D-F8C3-40DA-9852-FA49AEE9C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3314</Words>
  <Characters>18896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DEPARTMENT OF ENVIRONMENTAL PROTECTION</vt:lpstr>
    </vt:vector>
  </TitlesOfParts>
  <Company/>
  <LinksUpToDate>false</LinksUpToDate>
  <CharactersWithSpaces>22166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ENVIRONMENTAL PROTECTION</dc:title>
  <dc:subject/>
  <dc:creator>Brokenshire, Stephen</dc:creator>
  <cp:keywords/>
  <cp:lastModifiedBy>Klapkowski, Kurt E</cp:lastModifiedBy>
  <cp:revision>3</cp:revision>
  <cp:lastPrinted>2013-01-22T15:35:00Z</cp:lastPrinted>
  <dcterms:created xsi:type="dcterms:W3CDTF">2013-01-22T15:35:00Z</dcterms:created>
  <dcterms:modified xsi:type="dcterms:W3CDTF">2013-01-22T16:01:00Z</dcterms:modified>
</cp:coreProperties>
</file>